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AC14" w14:textId="7BAC7F75" w:rsidR="00687537" w:rsidRPr="0044766E" w:rsidRDefault="00687537" w:rsidP="00B321B3">
      <w:pPr>
        <w:spacing w:after="0" w:line="240" w:lineRule="auto"/>
        <w:ind w:right="-180"/>
        <w:jc w:val="center"/>
        <w:rPr>
          <w:rFonts w:ascii="Arial" w:eastAsia="Times New Roman" w:hAnsi="Arial" w:cs="Arial"/>
          <w:b/>
          <w:bCs/>
          <w:color w:val="515151"/>
          <w:sz w:val="28"/>
          <w:szCs w:val="28"/>
          <w:u w:val="single"/>
        </w:rPr>
      </w:pPr>
      <w:r w:rsidRPr="0044766E">
        <w:rPr>
          <w:rFonts w:ascii="Arial" w:eastAsia="Times New Roman" w:hAnsi="Arial" w:cs="Arial"/>
          <w:b/>
          <w:bCs/>
          <w:color w:val="515151"/>
          <w:sz w:val="28"/>
          <w:szCs w:val="28"/>
          <w:u w:val="single"/>
        </w:rPr>
        <w:t>Article 3:  Purposes</w:t>
      </w:r>
    </w:p>
    <w:p w14:paraId="396A918C" w14:textId="61543A00" w:rsidR="00396ECD" w:rsidRPr="0044766E" w:rsidRDefault="00396ECD" w:rsidP="00B321B3">
      <w:pPr>
        <w:spacing w:after="0" w:line="240" w:lineRule="auto"/>
        <w:ind w:right="-180"/>
        <w:rPr>
          <w:rFonts w:ascii="Arial" w:eastAsia="Times New Roman" w:hAnsi="Arial" w:cs="Arial"/>
          <w:b/>
          <w:bCs/>
          <w:color w:val="515151"/>
          <w:sz w:val="24"/>
          <w:szCs w:val="24"/>
        </w:rPr>
      </w:pPr>
      <w:r w:rsidRPr="0044766E">
        <w:rPr>
          <w:rFonts w:ascii="Arial" w:eastAsia="Times New Roman" w:hAnsi="Arial" w:cs="Arial"/>
          <w:b/>
          <w:bCs/>
          <w:color w:val="515151"/>
          <w:sz w:val="24"/>
          <w:szCs w:val="24"/>
        </w:rPr>
        <w:t>Proposed Statute Amendment</w:t>
      </w:r>
    </w:p>
    <w:p w14:paraId="0BA8B7C8" w14:textId="1C47E64A" w:rsidR="009B0E89" w:rsidRPr="0044766E" w:rsidDel="007F63F7" w:rsidRDefault="009B0E89" w:rsidP="00B321B3">
      <w:pPr>
        <w:kinsoku w:val="0"/>
        <w:overflowPunct w:val="0"/>
        <w:spacing w:after="0" w:line="240" w:lineRule="auto"/>
        <w:ind w:left="360" w:right="-180" w:hanging="360"/>
        <w:rPr>
          <w:del w:id="0" w:author="Smith, Stacey" w:date="2022-07-25T14:47:00Z"/>
          <w:rFonts w:ascii="Arial" w:hAnsi="Arial" w:cs="Arial"/>
          <w:sz w:val="24"/>
          <w:szCs w:val="24"/>
        </w:rPr>
      </w:pPr>
      <w:r w:rsidRPr="0044766E">
        <w:rPr>
          <w:rFonts w:ascii="Arial" w:hAnsi="Arial" w:cs="Arial"/>
          <w:sz w:val="24"/>
          <w:szCs w:val="24"/>
        </w:rPr>
        <w:t>2.</w:t>
      </w:r>
      <w:r w:rsidRPr="0044766E">
        <w:rPr>
          <w:rFonts w:ascii="Arial" w:hAnsi="Arial" w:cs="Arial"/>
          <w:sz w:val="24"/>
          <w:szCs w:val="24"/>
        </w:rPr>
        <w:tab/>
      </w:r>
      <w:del w:id="1" w:author="Smith, Stacey" w:date="2022-07-25T14:46:00Z">
        <w:r w:rsidRPr="0044766E" w:rsidDel="007F63F7">
          <w:rPr>
            <w:rFonts w:ascii="Arial" w:hAnsi="Arial" w:cs="Arial"/>
            <w:sz w:val="24"/>
            <w:szCs w:val="24"/>
          </w:rPr>
          <w:delText xml:space="preserve">In furtherance of the foregoing purposes, the IOJT shall have all the general powers enumerated in Section 202 of the NCPL, and such other powers </w:delText>
        </w:r>
      </w:del>
      <w:del w:id="2" w:author="Smith, Stacey" w:date="2022-07-25T14:47:00Z">
        <w:r w:rsidRPr="0044766E" w:rsidDel="007F63F7">
          <w:rPr>
            <w:rFonts w:ascii="Arial" w:hAnsi="Arial" w:cs="Arial"/>
            <w:sz w:val="24"/>
            <w:szCs w:val="24"/>
          </w:rPr>
          <w:delText>as are now or hereafter permitted by law for a corporation organized for the foregoing purposes, including,</w:delText>
        </w:r>
        <w:r w:rsidRPr="0044766E" w:rsidDel="007F63F7">
          <w:rPr>
            <w:rFonts w:ascii="Arial" w:hAnsi="Arial" w:cs="Arial"/>
            <w:spacing w:val="-21"/>
            <w:sz w:val="24"/>
            <w:szCs w:val="24"/>
          </w:rPr>
          <w:delText xml:space="preserve"> </w:delText>
        </w:r>
        <w:r w:rsidRPr="0044766E" w:rsidDel="007F63F7">
          <w:rPr>
            <w:rFonts w:ascii="Arial" w:hAnsi="Arial" w:cs="Arial"/>
            <w:sz w:val="24"/>
            <w:szCs w:val="24"/>
          </w:rPr>
          <w:delText>without limitation, the power to solicit grants and contributions for any corporate purpose and the power to maintain a fund or funds of real and/or personal property in furtherance of such purposes.</w:delText>
        </w:r>
      </w:del>
    </w:p>
    <w:p w14:paraId="629F301F" w14:textId="718E50CD" w:rsidR="009B0E89" w:rsidRPr="0044766E" w:rsidDel="007F63F7" w:rsidRDefault="009B0E89">
      <w:pPr>
        <w:kinsoku w:val="0"/>
        <w:overflowPunct w:val="0"/>
        <w:spacing w:after="0" w:line="240" w:lineRule="auto"/>
        <w:ind w:left="360" w:right="-180" w:hanging="360"/>
        <w:rPr>
          <w:del w:id="3" w:author="Smith, Stacey" w:date="2022-07-25T14:47:00Z"/>
          <w:rFonts w:ascii="Arial" w:hAnsi="Arial" w:cs="Arial"/>
          <w:sz w:val="10"/>
          <w:szCs w:val="10"/>
        </w:rPr>
        <w:pPrChange w:id="4" w:author="Smith, Stacey" w:date="2022-07-25T14:47:00Z">
          <w:pPr>
            <w:pStyle w:val="ListParagraph"/>
            <w:kinsoku w:val="0"/>
            <w:overflowPunct w:val="0"/>
            <w:ind w:left="360" w:right="72" w:firstLine="0"/>
          </w:pPr>
        </w:pPrChange>
      </w:pPr>
    </w:p>
    <w:p w14:paraId="10060582" w14:textId="43768B89" w:rsidR="009B0E89" w:rsidRPr="0044766E" w:rsidDel="007F63F7" w:rsidRDefault="009B0E89" w:rsidP="00B321B3">
      <w:pPr>
        <w:pStyle w:val="BodyText"/>
        <w:kinsoku w:val="0"/>
        <w:overflowPunct w:val="0"/>
        <w:ind w:left="360" w:right="-180"/>
        <w:rPr>
          <w:del w:id="5" w:author="Smith, Stacey" w:date="2022-07-25T14:47:00Z"/>
          <w:rFonts w:ascii="Arial" w:hAnsi="Arial" w:cs="Arial"/>
        </w:rPr>
      </w:pPr>
      <w:del w:id="6" w:author="Smith, Stacey" w:date="2022-07-25T14:47:00Z">
        <w:r w:rsidRPr="0044766E" w:rsidDel="007F63F7">
          <w:rPr>
            <w:rFonts w:ascii="Arial" w:hAnsi="Arial" w:cs="Arial"/>
          </w:rPr>
          <w:delText>The IOJT is organized exclusively for charitable and educational purposes, and intends at all times to qualify and remain qualified as exempt from federal income tax under Section 501(c) (3) of the Internal Revenue Code of 1986, as it may be amended (the "Code" or "IRC") and in connection therewith:</w:delText>
        </w:r>
      </w:del>
    </w:p>
    <w:p w14:paraId="520E0373" w14:textId="06590CA1" w:rsidR="009B0E89" w:rsidRPr="0044766E" w:rsidDel="007F63F7" w:rsidRDefault="009B0E89">
      <w:pPr>
        <w:pStyle w:val="BodyText"/>
        <w:kinsoku w:val="0"/>
        <w:overflowPunct w:val="0"/>
        <w:ind w:left="360" w:right="-180"/>
        <w:rPr>
          <w:del w:id="7" w:author="Smith, Stacey" w:date="2022-07-25T14:47:00Z"/>
          <w:rFonts w:ascii="Arial" w:hAnsi="Arial" w:cs="Arial"/>
        </w:rPr>
        <w:pPrChange w:id="8" w:author="Smith, Stacey" w:date="2022-07-25T14:47:00Z">
          <w:pPr>
            <w:kinsoku w:val="0"/>
            <w:overflowPunct w:val="0"/>
            <w:spacing w:after="0" w:line="240" w:lineRule="auto"/>
            <w:ind w:left="720" w:right="168" w:hanging="360"/>
          </w:pPr>
        </w:pPrChange>
      </w:pPr>
      <w:del w:id="9" w:author="Smith, Stacey" w:date="2022-07-25T14:47:00Z">
        <w:r w:rsidRPr="0044766E" w:rsidDel="007F63F7">
          <w:rPr>
            <w:rFonts w:ascii="Arial" w:hAnsi="Arial" w:cs="Arial"/>
          </w:rPr>
          <w:delText>a.</w:delText>
        </w:r>
        <w:r w:rsidRPr="0044766E" w:rsidDel="007F63F7">
          <w:rPr>
            <w:rFonts w:ascii="Arial" w:hAnsi="Arial" w:cs="Arial"/>
          </w:rPr>
          <w:tab/>
          <w:delText>The IOJT shall not, directly or indirectly, engage in or include among its purposes any</w:delText>
        </w:r>
        <w:r w:rsidRPr="0044766E" w:rsidDel="007F63F7">
          <w:rPr>
            <w:rFonts w:ascii="Arial" w:hAnsi="Arial" w:cs="Arial"/>
            <w:spacing w:val="-24"/>
          </w:rPr>
          <w:delText xml:space="preserve"> </w:delText>
        </w:r>
        <w:r w:rsidRPr="0044766E" w:rsidDel="007F63F7">
          <w:rPr>
            <w:rFonts w:ascii="Arial" w:hAnsi="Arial" w:cs="Arial"/>
          </w:rPr>
          <w:delText>of the activities mentioned in subparagraphs (a)-(v) of Section 404 of the</w:delText>
        </w:r>
        <w:r w:rsidRPr="0044766E" w:rsidDel="007F63F7">
          <w:rPr>
            <w:rFonts w:ascii="Arial" w:hAnsi="Arial" w:cs="Arial"/>
            <w:spacing w:val="-20"/>
          </w:rPr>
          <w:delText xml:space="preserve"> </w:delText>
        </w:r>
        <w:r w:rsidRPr="0044766E" w:rsidDel="007F63F7">
          <w:rPr>
            <w:rFonts w:ascii="Arial" w:hAnsi="Arial" w:cs="Arial"/>
          </w:rPr>
          <w:delText>NPCL;</w:delText>
        </w:r>
      </w:del>
    </w:p>
    <w:p w14:paraId="7EA72798" w14:textId="1D341A79" w:rsidR="009B0E89" w:rsidRPr="0044766E" w:rsidDel="007F63F7" w:rsidRDefault="009B0E89">
      <w:pPr>
        <w:pStyle w:val="BodyText"/>
        <w:kinsoku w:val="0"/>
        <w:overflowPunct w:val="0"/>
        <w:ind w:left="360" w:right="-180"/>
        <w:rPr>
          <w:del w:id="10" w:author="Smith, Stacey" w:date="2022-07-25T14:47:00Z"/>
          <w:rFonts w:ascii="Arial" w:hAnsi="Arial" w:cs="Arial"/>
        </w:rPr>
        <w:pPrChange w:id="11" w:author="Smith, Stacey" w:date="2022-07-25T14:47:00Z">
          <w:pPr>
            <w:kinsoku w:val="0"/>
            <w:overflowPunct w:val="0"/>
            <w:spacing w:after="0" w:line="240" w:lineRule="auto"/>
            <w:ind w:left="720" w:right="153" w:hanging="360"/>
          </w:pPr>
        </w:pPrChange>
      </w:pPr>
      <w:del w:id="12" w:author="Smith, Stacey" w:date="2022-07-25T14:47:00Z">
        <w:r w:rsidRPr="0044766E" w:rsidDel="007F63F7">
          <w:rPr>
            <w:rFonts w:ascii="Arial" w:hAnsi="Arial" w:cs="Arial"/>
          </w:rPr>
          <w:delText>b.</w:delText>
        </w:r>
        <w:r w:rsidRPr="0044766E" w:rsidDel="007F63F7">
          <w:rPr>
            <w:rFonts w:ascii="Arial" w:hAnsi="Arial" w:cs="Arial"/>
          </w:rPr>
          <w:tab/>
          <w:delText>The IOJT is not formed for and shall not be conducted nor operated for pecuniary profit of financial gain, and no part of its assets, income or profit shall be distributed to or inure to the benefit of any private individual or individuals, provided that nothing herein shall prevent the IOJT from paying reasonable compensation to any person for services rendered to or for the IOJT in furtherance of one or more of its</w:delText>
        </w:r>
        <w:r w:rsidRPr="0044766E" w:rsidDel="007F63F7">
          <w:rPr>
            <w:rFonts w:ascii="Arial" w:hAnsi="Arial" w:cs="Arial"/>
            <w:spacing w:val="-17"/>
          </w:rPr>
          <w:delText xml:space="preserve"> </w:delText>
        </w:r>
        <w:r w:rsidRPr="0044766E" w:rsidDel="007F63F7">
          <w:rPr>
            <w:rFonts w:ascii="Arial" w:hAnsi="Arial" w:cs="Arial"/>
          </w:rPr>
          <w:delText>purposes;</w:delText>
        </w:r>
      </w:del>
    </w:p>
    <w:p w14:paraId="6DA6E3BC" w14:textId="698D037D" w:rsidR="009B0E89" w:rsidRPr="0044766E" w:rsidDel="007F63F7" w:rsidRDefault="009B0E89">
      <w:pPr>
        <w:pStyle w:val="BodyText"/>
        <w:kinsoku w:val="0"/>
        <w:overflowPunct w:val="0"/>
        <w:ind w:left="360" w:right="-180"/>
        <w:rPr>
          <w:del w:id="13" w:author="Smith, Stacey" w:date="2022-07-25T14:47:00Z"/>
          <w:rFonts w:ascii="Arial" w:hAnsi="Arial" w:cs="Arial"/>
        </w:rPr>
        <w:pPrChange w:id="14" w:author="Smith, Stacey" w:date="2022-07-25T14:47:00Z">
          <w:pPr>
            <w:kinsoku w:val="0"/>
            <w:overflowPunct w:val="0"/>
            <w:ind w:left="720" w:right="109" w:hanging="360"/>
          </w:pPr>
        </w:pPrChange>
      </w:pPr>
      <w:del w:id="15" w:author="Smith, Stacey" w:date="2022-07-25T14:47:00Z">
        <w:r w:rsidRPr="0044766E" w:rsidDel="007F63F7">
          <w:rPr>
            <w:rFonts w:ascii="Arial" w:hAnsi="Arial" w:cs="Arial"/>
          </w:rPr>
          <w:delText>c.</w:delText>
        </w:r>
        <w:r w:rsidRPr="0044766E" w:rsidDel="007F63F7">
          <w:rPr>
            <w:rFonts w:ascii="Arial" w:hAnsi="Arial" w:cs="Arial"/>
          </w:rPr>
          <w:tab/>
          <w:delText>No substantial part of the activities of the IOJT shall be devoted to the carrying on of propaganda or otherwise attempting to influence legislation, except to the extent permitted by the Code whether pursuant to an election under Section 501(h) or</w:delText>
        </w:r>
        <w:r w:rsidRPr="0044766E" w:rsidDel="007F63F7">
          <w:rPr>
            <w:rFonts w:ascii="Arial" w:hAnsi="Arial" w:cs="Arial"/>
            <w:spacing w:val="-19"/>
          </w:rPr>
          <w:delText xml:space="preserve"> </w:delText>
        </w:r>
        <w:r w:rsidRPr="0044766E" w:rsidDel="007F63F7">
          <w:rPr>
            <w:rFonts w:ascii="Arial" w:hAnsi="Arial" w:cs="Arial"/>
          </w:rPr>
          <w:delText>otherwise, and no part of the activities of the IOJT shall be devoted to participation or intervening in (including the publication or distribution of statements), any political campaign on behalf of or in opposition to any candidate for public office;</w:delText>
        </w:r>
        <w:r w:rsidRPr="0044766E" w:rsidDel="007F63F7">
          <w:rPr>
            <w:rFonts w:ascii="Arial" w:hAnsi="Arial" w:cs="Arial"/>
            <w:spacing w:val="-13"/>
          </w:rPr>
          <w:delText xml:space="preserve"> </w:delText>
        </w:r>
        <w:r w:rsidRPr="0044766E" w:rsidDel="007F63F7">
          <w:rPr>
            <w:rFonts w:ascii="Arial" w:hAnsi="Arial" w:cs="Arial"/>
          </w:rPr>
          <w:delText>and</w:delText>
        </w:r>
      </w:del>
    </w:p>
    <w:p w14:paraId="367B8454" w14:textId="25ACE336" w:rsidR="009B0E89" w:rsidRPr="0044766E" w:rsidRDefault="009B0E89">
      <w:pPr>
        <w:pStyle w:val="BodyText"/>
        <w:kinsoku w:val="0"/>
        <w:overflowPunct w:val="0"/>
        <w:ind w:left="360" w:right="-180"/>
        <w:rPr>
          <w:rFonts w:ascii="Arial" w:hAnsi="Arial" w:cs="Arial"/>
        </w:rPr>
        <w:pPrChange w:id="16" w:author="Smith, Stacey" w:date="2022-07-25T14:47:00Z">
          <w:pPr>
            <w:kinsoku w:val="0"/>
            <w:overflowPunct w:val="0"/>
            <w:ind w:left="720" w:right="307" w:hanging="360"/>
          </w:pPr>
        </w:pPrChange>
      </w:pPr>
      <w:del w:id="17" w:author="Smith, Stacey" w:date="2022-07-25T14:47:00Z">
        <w:r w:rsidRPr="0044766E" w:rsidDel="007F63F7">
          <w:rPr>
            <w:rFonts w:ascii="Arial" w:hAnsi="Arial" w:cs="Arial"/>
          </w:rPr>
          <w:delText>d.</w:delText>
        </w:r>
        <w:r w:rsidRPr="0044766E" w:rsidDel="007F63F7">
          <w:rPr>
            <w:rFonts w:ascii="Arial" w:hAnsi="Arial" w:cs="Arial"/>
          </w:rPr>
          <w:tab/>
          <w:delText>The IOJT shall not engage in or include among its purposes any activities not</w:delText>
        </w:r>
        <w:r w:rsidRPr="0044766E" w:rsidDel="007F63F7">
          <w:rPr>
            <w:rFonts w:ascii="Arial" w:hAnsi="Arial" w:cs="Arial"/>
            <w:spacing w:val="-20"/>
          </w:rPr>
          <w:delText xml:space="preserve"> </w:delText>
        </w:r>
        <w:r w:rsidRPr="0044766E" w:rsidDel="007F63F7">
          <w:rPr>
            <w:rFonts w:ascii="Arial" w:hAnsi="Arial" w:cs="Arial"/>
          </w:rPr>
          <w:delText>permitted to be carried on by a corporation exempt from federal income taxation under Section 501(c) (3) of the Code or corre</w:delText>
        </w:r>
      </w:del>
      <w:del w:id="18" w:author="Smith, Stacey" w:date="2022-07-25T14:48:00Z">
        <w:r w:rsidRPr="0044766E" w:rsidDel="007F63F7">
          <w:rPr>
            <w:rFonts w:ascii="Arial" w:hAnsi="Arial" w:cs="Arial"/>
          </w:rPr>
          <w:delText>sponding provisions of subsequent tax</w:delText>
        </w:r>
        <w:r w:rsidRPr="0044766E" w:rsidDel="007F63F7">
          <w:rPr>
            <w:rFonts w:ascii="Arial" w:hAnsi="Arial" w:cs="Arial"/>
            <w:spacing w:val="-12"/>
          </w:rPr>
          <w:delText xml:space="preserve"> </w:delText>
        </w:r>
        <w:r w:rsidRPr="0044766E" w:rsidDel="007F63F7">
          <w:rPr>
            <w:rFonts w:ascii="Arial" w:hAnsi="Arial" w:cs="Arial"/>
          </w:rPr>
          <w:delText>laws.</w:delText>
        </w:r>
      </w:del>
    </w:p>
    <w:p w14:paraId="3B906D0C" w14:textId="77777777" w:rsidR="009B0E89" w:rsidRPr="00B321B3" w:rsidRDefault="009B0E89" w:rsidP="00B321B3">
      <w:pPr>
        <w:kinsoku w:val="0"/>
        <w:overflowPunct w:val="0"/>
        <w:spacing w:after="0" w:line="240" w:lineRule="auto"/>
        <w:ind w:right="-180"/>
        <w:rPr>
          <w:rFonts w:ascii="Arial" w:hAnsi="Arial" w:cs="Arial"/>
        </w:rPr>
      </w:pPr>
    </w:p>
    <w:p w14:paraId="772F3574" w14:textId="13AE2624" w:rsidR="007F63F7" w:rsidRPr="00B321B3" w:rsidRDefault="001A01C7" w:rsidP="00B321B3">
      <w:pPr>
        <w:spacing w:after="0" w:line="240" w:lineRule="auto"/>
        <w:ind w:right="-180"/>
        <w:rPr>
          <w:rFonts w:ascii="Arial" w:eastAsia="Times New Roman" w:hAnsi="Arial" w:cs="Arial"/>
          <w:color w:val="515151"/>
        </w:rPr>
      </w:pPr>
      <w:r w:rsidRPr="001A01C7">
        <w:rPr>
          <w:rFonts w:ascii="Arial" w:eastAsia="Times New Roman" w:hAnsi="Arial" w:cs="Arial"/>
          <w:b/>
          <w:bCs/>
          <w:color w:val="515151"/>
        </w:rPr>
        <w:t>Explanation:</w:t>
      </w:r>
      <w:r w:rsidRPr="00B321B3">
        <w:rPr>
          <w:rFonts w:ascii="Arial" w:eastAsia="Times New Roman" w:hAnsi="Arial" w:cs="Arial"/>
          <w:color w:val="515151"/>
        </w:rPr>
        <w:t xml:space="preserve">  </w:t>
      </w:r>
      <w:r w:rsidR="00A17ED2" w:rsidRPr="00B321B3">
        <w:rPr>
          <w:rFonts w:ascii="Arial" w:eastAsia="Times New Roman" w:hAnsi="Arial" w:cs="Arial"/>
          <w:color w:val="515151"/>
        </w:rPr>
        <w:t>Cu</w:t>
      </w:r>
      <w:r w:rsidR="00A4407B" w:rsidRPr="00B321B3">
        <w:rPr>
          <w:rFonts w:ascii="Arial" w:eastAsia="Times New Roman" w:hAnsi="Arial" w:cs="Arial"/>
          <w:color w:val="515151"/>
        </w:rPr>
        <w:t xml:space="preserve">rrent language in Article 3, subsection 2 is a duplication of statutory language included in IOJT Certificate of Incorporation.  By removing this </w:t>
      </w:r>
      <w:r w:rsidR="00F81CE2" w:rsidRPr="00B321B3">
        <w:rPr>
          <w:rFonts w:ascii="Arial" w:eastAsia="Times New Roman" w:hAnsi="Arial" w:cs="Arial"/>
          <w:color w:val="515151"/>
        </w:rPr>
        <w:t xml:space="preserve">unnecessary </w:t>
      </w:r>
      <w:r w:rsidR="00A4407B" w:rsidRPr="00B321B3">
        <w:rPr>
          <w:rFonts w:ascii="Arial" w:eastAsia="Times New Roman" w:hAnsi="Arial" w:cs="Arial"/>
          <w:color w:val="515151"/>
        </w:rPr>
        <w:t>duplication, purposes of IOJT becomes focus of Article 3.</w:t>
      </w:r>
    </w:p>
    <w:p w14:paraId="2927930E" w14:textId="1E1C6B86" w:rsidR="00687BC8" w:rsidRPr="00B321B3" w:rsidRDefault="00687BC8" w:rsidP="00B321B3">
      <w:pPr>
        <w:spacing w:after="0" w:line="240" w:lineRule="auto"/>
        <w:ind w:right="-180"/>
        <w:rPr>
          <w:rFonts w:ascii="Arial" w:eastAsia="Times New Roman" w:hAnsi="Arial" w:cs="Arial"/>
          <w:color w:val="515151"/>
        </w:rPr>
      </w:pPr>
    </w:p>
    <w:p w14:paraId="50FE571D" w14:textId="658C1151" w:rsidR="007F63F7" w:rsidRPr="0044766E" w:rsidRDefault="007F63F7" w:rsidP="00B321B3">
      <w:pPr>
        <w:spacing w:after="0" w:line="240" w:lineRule="auto"/>
        <w:ind w:right="-180"/>
        <w:jc w:val="center"/>
        <w:rPr>
          <w:rFonts w:ascii="Arial" w:eastAsia="Times New Roman" w:hAnsi="Arial" w:cs="Arial"/>
          <w:b/>
          <w:bCs/>
          <w:color w:val="515151"/>
          <w:sz w:val="28"/>
          <w:szCs w:val="28"/>
          <w:u w:val="single"/>
        </w:rPr>
      </w:pPr>
      <w:r w:rsidRPr="0044766E">
        <w:rPr>
          <w:rFonts w:ascii="Arial" w:eastAsia="Times New Roman" w:hAnsi="Arial" w:cs="Arial"/>
          <w:b/>
          <w:bCs/>
          <w:color w:val="515151"/>
          <w:sz w:val="28"/>
          <w:szCs w:val="28"/>
          <w:u w:val="single"/>
        </w:rPr>
        <w:t>Article 4:  The IOJT Office</w:t>
      </w:r>
    </w:p>
    <w:p w14:paraId="67C2827B" w14:textId="77777777" w:rsidR="00FE5A3D" w:rsidRPr="0044766E" w:rsidRDefault="00FE5A3D" w:rsidP="00B321B3">
      <w:pPr>
        <w:spacing w:after="0" w:line="240" w:lineRule="auto"/>
        <w:ind w:right="-180"/>
        <w:rPr>
          <w:rFonts w:ascii="Arial" w:eastAsia="Times New Roman" w:hAnsi="Arial" w:cs="Arial"/>
          <w:b/>
          <w:bCs/>
          <w:color w:val="515151"/>
          <w:sz w:val="24"/>
          <w:szCs w:val="24"/>
        </w:rPr>
      </w:pPr>
      <w:r w:rsidRPr="0044766E">
        <w:rPr>
          <w:rFonts w:ascii="Arial" w:eastAsia="Times New Roman" w:hAnsi="Arial" w:cs="Arial"/>
          <w:b/>
          <w:bCs/>
          <w:color w:val="515151"/>
          <w:sz w:val="24"/>
          <w:szCs w:val="24"/>
        </w:rPr>
        <w:t>Proposed Statute Amendment</w:t>
      </w:r>
    </w:p>
    <w:p w14:paraId="2E545F50" w14:textId="32E8385B" w:rsidR="00FE5A3D" w:rsidRPr="0044766E" w:rsidRDefault="00FE5A3D" w:rsidP="00B321B3">
      <w:pPr>
        <w:pStyle w:val="BodyText"/>
        <w:kinsoku w:val="0"/>
        <w:overflowPunct w:val="0"/>
        <w:ind w:left="0" w:right="-180"/>
        <w:rPr>
          <w:rFonts w:ascii="Arial" w:hAnsi="Arial" w:cs="Arial"/>
        </w:rPr>
      </w:pPr>
      <w:del w:id="19" w:author="Smith, Stacey" w:date="2022-07-25T14:53:00Z">
        <w:r w:rsidRPr="0044766E" w:rsidDel="00FE5A3D">
          <w:rPr>
            <w:rFonts w:ascii="Arial" w:hAnsi="Arial" w:cs="Arial"/>
          </w:rPr>
          <w:delText>The office of the IOJT will be located in New Yor</w:delText>
        </w:r>
      </w:del>
      <w:del w:id="20" w:author="Smith, Stacey" w:date="2022-07-25T14:54:00Z">
        <w:r w:rsidRPr="0044766E" w:rsidDel="00FE5A3D">
          <w:rPr>
            <w:rFonts w:ascii="Arial" w:hAnsi="Arial" w:cs="Arial"/>
          </w:rPr>
          <w:delText>k.</w:delText>
        </w:r>
      </w:del>
    </w:p>
    <w:p w14:paraId="75D95687" w14:textId="77777777" w:rsidR="00FE5A3D" w:rsidRPr="0044766E" w:rsidRDefault="00FE5A3D" w:rsidP="00B321B3">
      <w:pPr>
        <w:pStyle w:val="BodyText"/>
        <w:kinsoku w:val="0"/>
        <w:overflowPunct w:val="0"/>
        <w:ind w:left="0" w:right="-180"/>
        <w:rPr>
          <w:rFonts w:ascii="Arial" w:hAnsi="Arial" w:cs="Arial"/>
        </w:rPr>
      </w:pPr>
      <w:r w:rsidRPr="0044766E">
        <w:rPr>
          <w:rFonts w:ascii="Arial" w:hAnsi="Arial" w:cs="Arial"/>
        </w:rPr>
        <w:t>The books and records of account of the IOJT shall be kept at 300 Newport Avenue, P.O. Box 8798, Williamsburg, VA, 23185-4147.</w:t>
      </w:r>
    </w:p>
    <w:p w14:paraId="75DD278A" w14:textId="5F6DAF13" w:rsidR="00FE5A3D" w:rsidRPr="00B321B3" w:rsidRDefault="00FE5A3D" w:rsidP="00B321B3">
      <w:pPr>
        <w:spacing w:after="0" w:line="240" w:lineRule="auto"/>
        <w:ind w:right="-180"/>
        <w:rPr>
          <w:rFonts w:ascii="Arial" w:eastAsia="Times New Roman" w:hAnsi="Arial" w:cs="Arial"/>
          <w:color w:val="515151"/>
        </w:rPr>
      </w:pPr>
    </w:p>
    <w:p w14:paraId="0DEB83BE" w14:textId="1E80DA5A" w:rsidR="00FE5A3D" w:rsidRPr="00B321B3" w:rsidRDefault="001A01C7" w:rsidP="00B321B3">
      <w:pPr>
        <w:spacing w:after="0" w:line="240" w:lineRule="auto"/>
        <w:ind w:right="-180"/>
        <w:rPr>
          <w:rFonts w:ascii="Arial" w:eastAsia="Times New Roman" w:hAnsi="Arial" w:cs="Arial"/>
          <w:color w:val="515151"/>
        </w:rPr>
      </w:pPr>
      <w:r w:rsidRPr="001A01C7">
        <w:rPr>
          <w:rFonts w:ascii="Arial" w:eastAsia="Times New Roman" w:hAnsi="Arial" w:cs="Arial"/>
          <w:b/>
          <w:bCs/>
          <w:color w:val="515151"/>
        </w:rPr>
        <w:t>Explanation:</w:t>
      </w:r>
      <w:r w:rsidRPr="00B321B3">
        <w:rPr>
          <w:rFonts w:ascii="Arial" w:eastAsia="Times New Roman" w:hAnsi="Arial" w:cs="Arial"/>
          <w:color w:val="515151"/>
        </w:rPr>
        <w:t xml:space="preserve">  </w:t>
      </w:r>
      <w:r w:rsidR="00A4407B" w:rsidRPr="00B321B3">
        <w:rPr>
          <w:rFonts w:ascii="Arial" w:eastAsia="Times New Roman" w:hAnsi="Arial" w:cs="Arial"/>
          <w:color w:val="515151"/>
        </w:rPr>
        <w:t>The IOJT does not maintain a physical address.  Removing the reference to the office of IOJT clarifies that presumption.</w:t>
      </w:r>
    </w:p>
    <w:p w14:paraId="7C600967" w14:textId="77777777" w:rsidR="00A17ED2" w:rsidRPr="00B321B3" w:rsidRDefault="00A17ED2" w:rsidP="00B321B3">
      <w:pPr>
        <w:spacing w:after="0" w:line="240" w:lineRule="auto"/>
        <w:ind w:right="-180"/>
        <w:rPr>
          <w:rFonts w:ascii="Arial" w:eastAsia="Times New Roman" w:hAnsi="Arial" w:cs="Arial"/>
          <w:color w:val="515151"/>
          <w:u w:val="single"/>
        </w:rPr>
      </w:pPr>
    </w:p>
    <w:p w14:paraId="61F6212D" w14:textId="4B4C8D04" w:rsidR="00FE5A3D" w:rsidRDefault="00FE5A3D" w:rsidP="00B321B3">
      <w:pPr>
        <w:spacing w:after="0" w:line="240" w:lineRule="auto"/>
        <w:ind w:right="-180"/>
        <w:jc w:val="center"/>
        <w:rPr>
          <w:rFonts w:ascii="Arial" w:eastAsia="Times New Roman" w:hAnsi="Arial" w:cs="Arial"/>
          <w:b/>
          <w:bCs/>
          <w:color w:val="515151"/>
          <w:sz w:val="28"/>
          <w:szCs w:val="28"/>
          <w:u w:val="single"/>
        </w:rPr>
      </w:pPr>
      <w:r w:rsidRPr="0044766E">
        <w:rPr>
          <w:rFonts w:ascii="Arial" w:eastAsia="Times New Roman" w:hAnsi="Arial" w:cs="Arial"/>
          <w:b/>
          <w:bCs/>
          <w:color w:val="515151"/>
          <w:sz w:val="28"/>
          <w:szCs w:val="28"/>
          <w:u w:val="single"/>
        </w:rPr>
        <w:t>Article 7:  Structure</w:t>
      </w:r>
    </w:p>
    <w:p w14:paraId="4E16E70D" w14:textId="48FA24C5" w:rsidR="00FE5A3D" w:rsidRPr="0044766E" w:rsidRDefault="00FE5A3D" w:rsidP="00B321B3">
      <w:pPr>
        <w:spacing w:after="0" w:line="240" w:lineRule="auto"/>
        <w:ind w:right="-180"/>
        <w:rPr>
          <w:rFonts w:ascii="Arial" w:eastAsia="Times New Roman" w:hAnsi="Arial" w:cs="Arial"/>
          <w:b/>
          <w:bCs/>
          <w:color w:val="515151"/>
          <w:sz w:val="24"/>
          <w:szCs w:val="24"/>
          <w:rPrChange w:id="21" w:author="Smith, Stacey" w:date="2022-07-29T14:12:00Z">
            <w:rPr>
              <w:rFonts w:ascii="Arial" w:eastAsia="Times New Roman" w:hAnsi="Arial" w:cs="Arial"/>
              <w:color w:val="515151"/>
              <w:sz w:val="24"/>
              <w:szCs w:val="24"/>
            </w:rPr>
          </w:rPrChange>
        </w:rPr>
      </w:pPr>
      <w:r w:rsidRPr="0044766E">
        <w:rPr>
          <w:rFonts w:ascii="Arial" w:eastAsia="Times New Roman" w:hAnsi="Arial" w:cs="Arial"/>
          <w:b/>
          <w:bCs/>
          <w:color w:val="515151"/>
          <w:sz w:val="24"/>
          <w:szCs w:val="24"/>
          <w:rPrChange w:id="22" w:author="Smith, Stacey" w:date="2022-07-29T14:12:00Z">
            <w:rPr>
              <w:rFonts w:ascii="Arial" w:eastAsia="Times New Roman" w:hAnsi="Arial" w:cs="Arial"/>
              <w:color w:val="515151"/>
              <w:sz w:val="24"/>
              <w:szCs w:val="24"/>
            </w:rPr>
          </w:rPrChange>
        </w:rPr>
        <w:t>Proposed Statute Amendment</w:t>
      </w:r>
    </w:p>
    <w:p w14:paraId="5C72C657" w14:textId="21BC2785" w:rsidR="00FE5A3D" w:rsidRPr="0044766E" w:rsidRDefault="00FE5A3D" w:rsidP="00B321B3">
      <w:pPr>
        <w:spacing w:after="0" w:line="240" w:lineRule="auto"/>
        <w:ind w:right="-180"/>
        <w:rPr>
          <w:rFonts w:ascii="Arial" w:hAnsi="Arial" w:cs="Arial"/>
          <w:sz w:val="24"/>
          <w:szCs w:val="24"/>
        </w:rPr>
      </w:pPr>
      <w:r w:rsidRPr="0044766E">
        <w:rPr>
          <w:rFonts w:ascii="Arial" w:hAnsi="Arial" w:cs="Arial"/>
          <w:sz w:val="24"/>
          <w:szCs w:val="24"/>
        </w:rPr>
        <w:t>The IOJT will consist of a General Assembly, a Board of Governors, a Board of Executives, a President, Deputy Presidents, a Secretary-General, a Treasurer, Deputy Secretary-General, an Audit Committee, a Nominating Committee, and additional committees</w:t>
      </w:r>
      <w:ins w:id="23" w:author="Smith, Stacey" w:date="2022-07-25T14:56:00Z">
        <w:r w:rsidRPr="0044766E">
          <w:rPr>
            <w:rFonts w:ascii="Arial" w:hAnsi="Arial" w:cs="Arial"/>
            <w:sz w:val="24"/>
            <w:szCs w:val="24"/>
          </w:rPr>
          <w:t xml:space="preserve"> as needed.  Members must be affiliated with </w:t>
        </w:r>
      </w:ins>
      <w:ins w:id="24" w:author="Smith, Stacey" w:date="2022-07-29T13:47:00Z">
        <w:r w:rsidR="0073716A" w:rsidRPr="0044766E">
          <w:rPr>
            <w:rFonts w:ascii="Arial" w:hAnsi="Arial" w:cs="Arial"/>
            <w:sz w:val="24"/>
            <w:szCs w:val="24"/>
          </w:rPr>
          <w:t>an IOJT</w:t>
        </w:r>
      </w:ins>
      <w:ins w:id="25" w:author="Smith, Stacey" w:date="2022-07-25T14:56:00Z">
        <w:r w:rsidRPr="0044766E">
          <w:rPr>
            <w:rFonts w:ascii="Arial" w:hAnsi="Arial" w:cs="Arial"/>
            <w:sz w:val="24"/>
            <w:szCs w:val="24"/>
          </w:rPr>
          <w:t xml:space="preserve"> member institution</w:t>
        </w:r>
      </w:ins>
      <w:r w:rsidRPr="0044766E">
        <w:rPr>
          <w:rFonts w:ascii="Arial" w:hAnsi="Arial" w:cs="Arial"/>
          <w:sz w:val="24"/>
          <w:szCs w:val="24"/>
        </w:rPr>
        <w:t>.</w:t>
      </w:r>
    </w:p>
    <w:p w14:paraId="1B3F59AE" w14:textId="499EDB6D" w:rsidR="00FE5A3D" w:rsidRPr="00B321B3" w:rsidRDefault="00FE5A3D" w:rsidP="00B321B3">
      <w:pPr>
        <w:spacing w:after="0" w:line="240" w:lineRule="auto"/>
        <w:ind w:right="-180"/>
        <w:rPr>
          <w:rFonts w:ascii="Arial" w:eastAsia="Times New Roman" w:hAnsi="Arial" w:cs="Arial"/>
          <w:color w:val="515151"/>
        </w:rPr>
      </w:pPr>
    </w:p>
    <w:p w14:paraId="5AC294D6" w14:textId="09A5DA8F" w:rsidR="00B321B3" w:rsidRDefault="001A01C7" w:rsidP="00B321B3">
      <w:pPr>
        <w:spacing w:after="0" w:line="240" w:lineRule="auto"/>
        <w:ind w:right="-180"/>
        <w:rPr>
          <w:rFonts w:ascii="Arial" w:eastAsia="Times New Roman" w:hAnsi="Arial" w:cs="Arial"/>
          <w:b/>
          <w:bCs/>
          <w:color w:val="515151"/>
          <w:sz w:val="28"/>
          <w:szCs w:val="28"/>
          <w:u w:val="single"/>
        </w:rPr>
      </w:pPr>
      <w:r w:rsidRPr="001A01C7">
        <w:rPr>
          <w:rFonts w:ascii="Arial" w:eastAsia="Times New Roman" w:hAnsi="Arial" w:cs="Arial"/>
          <w:b/>
          <w:bCs/>
          <w:color w:val="515151"/>
        </w:rPr>
        <w:t>Explanation:</w:t>
      </w:r>
      <w:r w:rsidRPr="00B321B3">
        <w:rPr>
          <w:rFonts w:ascii="Arial" w:eastAsia="Times New Roman" w:hAnsi="Arial" w:cs="Arial"/>
          <w:color w:val="515151"/>
        </w:rPr>
        <w:t xml:space="preserve">  </w:t>
      </w:r>
      <w:r w:rsidR="00A4407B" w:rsidRPr="00B321B3">
        <w:rPr>
          <w:rFonts w:ascii="Arial" w:eastAsia="Times New Roman" w:hAnsi="Arial" w:cs="Arial"/>
          <w:color w:val="515151"/>
        </w:rPr>
        <w:t>Article 6 of IOJT statutes defines members “as local, national and/or international training institutions that offer training to potential or active professional judges.”  The addition of this amendment clarifies that persons serving in the IOJT leadership capacities must be affiliated with an IOJT member institute.</w:t>
      </w:r>
      <w:r w:rsidR="00B321B3">
        <w:rPr>
          <w:rFonts w:ascii="Arial" w:eastAsia="Times New Roman" w:hAnsi="Arial" w:cs="Arial"/>
          <w:b/>
          <w:bCs/>
          <w:color w:val="515151"/>
          <w:sz w:val="28"/>
          <w:szCs w:val="28"/>
          <w:u w:val="single"/>
        </w:rPr>
        <w:br w:type="page"/>
      </w:r>
    </w:p>
    <w:p w14:paraId="0D72077D" w14:textId="70648155" w:rsidR="0018199C" w:rsidRDefault="0018199C" w:rsidP="00B321B3">
      <w:pPr>
        <w:spacing w:after="0" w:line="240" w:lineRule="auto"/>
        <w:ind w:right="-180"/>
        <w:jc w:val="center"/>
        <w:rPr>
          <w:rFonts w:ascii="Arial" w:eastAsia="Times New Roman" w:hAnsi="Arial" w:cs="Arial"/>
          <w:b/>
          <w:bCs/>
          <w:color w:val="515151"/>
          <w:sz w:val="28"/>
          <w:szCs w:val="28"/>
          <w:u w:val="single"/>
        </w:rPr>
      </w:pPr>
      <w:r w:rsidRPr="0044766E">
        <w:rPr>
          <w:rFonts w:ascii="Arial" w:eastAsia="Times New Roman" w:hAnsi="Arial" w:cs="Arial"/>
          <w:b/>
          <w:bCs/>
          <w:color w:val="515151"/>
          <w:sz w:val="28"/>
          <w:szCs w:val="28"/>
          <w:u w:val="single"/>
        </w:rPr>
        <w:lastRenderedPageBreak/>
        <w:t>Article 8:  The General Assembly</w:t>
      </w:r>
    </w:p>
    <w:p w14:paraId="79B5E8A0" w14:textId="77777777" w:rsidR="001E6F69" w:rsidRPr="0044766E" w:rsidRDefault="001E6F69" w:rsidP="00B321B3">
      <w:pPr>
        <w:spacing w:after="0" w:line="240" w:lineRule="auto"/>
        <w:ind w:right="-180"/>
        <w:rPr>
          <w:rFonts w:ascii="Arial" w:eastAsia="Times New Roman" w:hAnsi="Arial" w:cs="Arial"/>
          <w:b/>
          <w:bCs/>
          <w:color w:val="515151"/>
          <w:sz w:val="24"/>
          <w:szCs w:val="24"/>
        </w:rPr>
      </w:pPr>
      <w:r w:rsidRPr="0044766E">
        <w:rPr>
          <w:rFonts w:ascii="Arial" w:eastAsia="Times New Roman" w:hAnsi="Arial" w:cs="Arial"/>
          <w:b/>
          <w:bCs/>
          <w:color w:val="515151"/>
          <w:sz w:val="24"/>
          <w:szCs w:val="24"/>
        </w:rPr>
        <w:t>Proposed Statute Amendment</w:t>
      </w:r>
    </w:p>
    <w:p w14:paraId="7072654F" w14:textId="1A208A76" w:rsidR="0073716A" w:rsidRPr="0044766E" w:rsidRDefault="0032126A" w:rsidP="00B321B3">
      <w:pPr>
        <w:kinsoku w:val="0"/>
        <w:overflowPunct w:val="0"/>
        <w:spacing w:after="0" w:line="240" w:lineRule="auto"/>
        <w:ind w:left="360" w:right="-180" w:hanging="360"/>
        <w:rPr>
          <w:rFonts w:ascii="Arial" w:hAnsi="Arial" w:cs="Arial"/>
          <w:sz w:val="24"/>
          <w:szCs w:val="24"/>
        </w:rPr>
      </w:pPr>
      <w:r w:rsidRPr="0044766E">
        <w:rPr>
          <w:rFonts w:ascii="Arial" w:hAnsi="Arial" w:cs="Arial"/>
          <w:sz w:val="24"/>
          <w:szCs w:val="24"/>
        </w:rPr>
        <w:t>d.</w:t>
      </w:r>
      <w:r w:rsidRPr="0044766E">
        <w:rPr>
          <w:rFonts w:ascii="Arial" w:hAnsi="Arial" w:cs="Arial"/>
          <w:sz w:val="24"/>
          <w:szCs w:val="24"/>
        </w:rPr>
        <w:tab/>
      </w:r>
      <w:r w:rsidR="0073716A" w:rsidRPr="0044766E">
        <w:rPr>
          <w:rFonts w:ascii="Arial" w:hAnsi="Arial" w:cs="Arial"/>
          <w:sz w:val="24"/>
          <w:szCs w:val="24"/>
        </w:rPr>
        <w:t xml:space="preserve">Elects </w:t>
      </w:r>
      <w:del w:id="26" w:author="Smith, Stacey" w:date="2022-07-29T13:51:00Z">
        <w:r w:rsidR="0073716A" w:rsidRPr="0044766E" w:rsidDel="0032126A">
          <w:rPr>
            <w:rFonts w:ascii="Arial" w:hAnsi="Arial" w:cs="Arial"/>
            <w:sz w:val="24"/>
            <w:szCs w:val="24"/>
          </w:rPr>
          <w:delText>five</w:delText>
        </w:r>
      </w:del>
      <w:ins w:id="27" w:author="Smith, Stacey" w:date="2022-07-29T13:51:00Z">
        <w:r w:rsidRPr="0044766E">
          <w:rPr>
            <w:rFonts w:ascii="Arial" w:hAnsi="Arial" w:cs="Arial"/>
            <w:sz w:val="24"/>
            <w:szCs w:val="24"/>
          </w:rPr>
          <w:t xml:space="preserve"> six</w:t>
        </w:r>
      </w:ins>
      <w:r w:rsidR="0073716A" w:rsidRPr="0044766E">
        <w:rPr>
          <w:rFonts w:ascii="Arial" w:hAnsi="Arial" w:cs="Arial"/>
          <w:sz w:val="24"/>
          <w:szCs w:val="24"/>
        </w:rPr>
        <w:t xml:space="preserve"> Regional Deputy Presidents, one from each of the following regions: </w:t>
      </w:r>
    </w:p>
    <w:p w14:paraId="5DB9207C" w14:textId="77777777" w:rsidR="0032126A" w:rsidRPr="0044766E" w:rsidRDefault="0073716A" w:rsidP="00B321B3">
      <w:pPr>
        <w:kinsoku w:val="0"/>
        <w:overflowPunct w:val="0"/>
        <w:spacing w:after="0" w:line="240" w:lineRule="auto"/>
        <w:ind w:left="360" w:right="-180"/>
        <w:rPr>
          <w:ins w:id="28" w:author="Smith, Stacey" w:date="2022-07-29T13:52:00Z"/>
          <w:rFonts w:ascii="Arial" w:hAnsi="Arial" w:cs="Arial"/>
          <w:sz w:val="24"/>
          <w:szCs w:val="24"/>
        </w:rPr>
      </w:pPr>
      <w:r w:rsidRPr="0044766E">
        <w:rPr>
          <w:rFonts w:ascii="Arial" w:hAnsi="Arial" w:cs="Arial"/>
          <w:sz w:val="24"/>
          <w:szCs w:val="24"/>
        </w:rPr>
        <w:t>Africa</w:t>
      </w:r>
      <w:del w:id="29" w:author="Smith, Stacey" w:date="2022-07-29T13:51:00Z">
        <w:r w:rsidRPr="0044766E" w:rsidDel="0032126A">
          <w:rPr>
            <w:rFonts w:ascii="Arial" w:hAnsi="Arial" w:cs="Arial"/>
            <w:sz w:val="24"/>
            <w:szCs w:val="24"/>
          </w:rPr>
          <w:delText xml:space="preserve"> and the Middle East</w:delText>
        </w:r>
      </w:del>
    </w:p>
    <w:p w14:paraId="3946F602" w14:textId="77777777" w:rsidR="0032126A" w:rsidRPr="0044766E" w:rsidRDefault="0032126A" w:rsidP="00B321B3">
      <w:pPr>
        <w:kinsoku w:val="0"/>
        <w:overflowPunct w:val="0"/>
        <w:spacing w:after="0" w:line="240" w:lineRule="auto"/>
        <w:ind w:left="360" w:right="-180"/>
        <w:rPr>
          <w:ins w:id="30" w:author="Smith, Stacey" w:date="2022-07-29T13:52:00Z"/>
          <w:rFonts w:ascii="Arial" w:hAnsi="Arial" w:cs="Arial"/>
          <w:sz w:val="24"/>
          <w:szCs w:val="24"/>
        </w:rPr>
      </w:pPr>
      <w:ins w:id="31" w:author="Smith, Stacey" w:date="2022-07-29T13:52:00Z">
        <w:r w:rsidRPr="0044766E">
          <w:rPr>
            <w:rFonts w:ascii="Arial" w:hAnsi="Arial" w:cs="Arial"/>
            <w:sz w:val="24"/>
            <w:szCs w:val="24"/>
          </w:rPr>
          <w:t>Middle East</w:t>
        </w:r>
      </w:ins>
    </w:p>
    <w:p w14:paraId="63A5A460" w14:textId="77777777" w:rsidR="0032126A" w:rsidRPr="0044766E" w:rsidRDefault="0073716A" w:rsidP="00B321B3">
      <w:pPr>
        <w:kinsoku w:val="0"/>
        <w:overflowPunct w:val="0"/>
        <w:spacing w:after="0" w:line="240" w:lineRule="auto"/>
        <w:ind w:left="360" w:right="-180"/>
        <w:rPr>
          <w:rFonts w:ascii="Arial" w:hAnsi="Arial" w:cs="Arial"/>
          <w:sz w:val="24"/>
          <w:szCs w:val="24"/>
        </w:rPr>
      </w:pPr>
      <w:r w:rsidRPr="0044766E">
        <w:rPr>
          <w:rFonts w:ascii="Arial" w:hAnsi="Arial" w:cs="Arial"/>
          <w:sz w:val="24"/>
          <w:szCs w:val="24"/>
        </w:rPr>
        <w:t>Asia and the Pacific</w:t>
      </w:r>
    </w:p>
    <w:p w14:paraId="59F460EB" w14:textId="77777777" w:rsidR="0032126A" w:rsidRPr="0044766E" w:rsidRDefault="0073716A" w:rsidP="00B321B3">
      <w:pPr>
        <w:kinsoku w:val="0"/>
        <w:overflowPunct w:val="0"/>
        <w:spacing w:after="0" w:line="240" w:lineRule="auto"/>
        <w:ind w:left="360" w:right="-180"/>
        <w:rPr>
          <w:rFonts w:ascii="Arial" w:hAnsi="Arial" w:cs="Arial"/>
          <w:sz w:val="24"/>
          <w:szCs w:val="24"/>
        </w:rPr>
      </w:pPr>
      <w:r w:rsidRPr="0044766E">
        <w:rPr>
          <w:rFonts w:ascii="Arial" w:hAnsi="Arial" w:cs="Arial"/>
          <w:sz w:val="24"/>
          <w:szCs w:val="24"/>
        </w:rPr>
        <w:t>Europe</w:t>
      </w:r>
    </w:p>
    <w:p w14:paraId="0BC2418F" w14:textId="2BCAC61F" w:rsidR="0032126A" w:rsidRPr="0044766E" w:rsidRDefault="0073716A" w:rsidP="00B321B3">
      <w:pPr>
        <w:kinsoku w:val="0"/>
        <w:overflowPunct w:val="0"/>
        <w:spacing w:after="0" w:line="240" w:lineRule="auto"/>
        <w:ind w:left="360" w:right="-180"/>
        <w:rPr>
          <w:rFonts w:ascii="Arial" w:hAnsi="Arial" w:cs="Arial"/>
          <w:sz w:val="24"/>
          <w:szCs w:val="24"/>
        </w:rPr>
      </w:pPr>
      <w:r w:rsidRPr="0044766E">
        <w:rPr>
          <w:rFonts w:ascii="Arial" w:hAnsi="Arial" w:cs="Arial"/>
          <w:sz w:val="24"/>
          <w:szCs w:val="24"/>
        </w:rPr>
        <w:t>North</w:t>
      </w:r>
      <w:del w:id="32" w:author="Smith, Stacey" w:date="2022-07-29T13:53:00Z">
        <w:r w:rsidRPr="0044766E" w:rsidDel="0032126A">
          <w:rPr>
            <w:rFonts w:ascii="Arial" w:hAnsi="Arial" w:cs="Arial"/>
            <w:sz w:val="24"/>
            <w:szCs w:val="24"/>
          </w:rPr>
          <w:delText>, Central</w:delText>
        </w:r>
      </w:del>
      <w:r w:rsidRPr="0044766E">
        <w:rPr>
          <w:rFonts w:ascii="Arial" w:hAnsi="Arial" w:cs="Arial"/>
          <w:sz w:val="24"/>
          <w:szCs w:val="24"/>
        </w:rPr>
        <w:t xml:space="preserve"> America and the Caribbean</w:t>
      </w:r>
    </w:p>
    <w:p w14:paraId="30C2616C" w14:textId="5F46D519" w:rsidR="0073716A" w:rsidRPr="0044766E" w:rsidRDefault="0073716A" w:rsidP="00B321B3">
      <w:pPr>
        <w:kinsoku w:val="0"/>
        <w:overflowPunct w:val="0"/>
        <w:spacing w:after="0" w:line="240" w:lineRule="auto"/>
        <w:ind w:left="360" w:right="-180"/>
        <w:rPr>
          <w:ins w:id="33" w:author="Smith, Stacey" w:date="2022-07-29T13:48:00Z"/>
          <w:rFonts w:ascii="Arial" w:hAnsi="Arial" w:cs="Arial"/>
          <w:sz w:val="24"/>
          <w:szCs w:val="24"/>
        </w:rPr>
      </w:pPr>
      <w:r w:rsidRPr="0044766E">
        <w:rPr>
          <w:rFonts w:ascii="Arial" w:hAnsi="Arial" w:cs="Arial"/>
          <w:sz w:val="24"/>
          <w:szCs w:val="24"/>
        </w:rPr>
        <w:t>South</w:t>
      </w:r>
      <w:r w:rsidRPr="0044766E">
        <w:rPr>
          <w:rFonts w:ascii="Arial" w:hAnsi="Arial" w:cs="Arial"/>
          <w:spacing w:val="-8"/>
          <w:sz w:val="24"/>
          <w:szCs w:val="24"/>
        </w:rPr>
        <w:t xml:space="preserve"> </w:t>
      </w:r>
      <w:r w:rsidRPr="0044766E">
        <w:rPr>
          <w:rFonts w:ascii="Arial" w:hAnsi="Arial" w:cs="Arial"/>
          <w:sz w:val="24"/>
          <w:szCs w:val="24"/>
        </w:rPr>
        <w:t>America</w:t>
      </w:r>
      <w:ins w:id="34" w:author="Smith, Stacey" w:date="2022-07-29T13:53:00Z">
        <w:r w:rsidR="0032126A" w:rsidRPr="0044766E">
          <w:rPr>
            <w:rFonts w:ascii="Arial" w:hAnsi="Arial" w:cs="Arial"/>
            <w:sz w:val="24"/>
            <w:szCs w:val="24"/>
          </w:rPr>
          <w:t xml:space="preserve"> and Central America</w:t>
        </w:r>
      </w:ins>
    </w:p>
    <w:p w14:paraId="5D7B5EC9" w14:textId="77777777" w:rsidR="0044766E" w:rsidRPr="00B321B3" w:rsidRDefault="0044766E" w:rsidP="00B321B3">
      <w:pPr>
        <w:spacing w:after="0" w:line="240" w:lineRule="auto"/>
        <w:ind w:right="-180"/>
        <w:rPr>
          <w:rFonts w:ascii="Arial" w:hAnsi="Arial" w:cs="Arial"/>
          <w:u w:val="single"/>
        </w:rPr>
      </w:pPr>
    </w:p>
    <w:p w14:paraId="749F9881" w14:textId="05BFD258" w:rsidR="00E41DBE" w:rsidRPr="00B321B3" w:rsidRDefault="001A01C7" w:rsidP="00B321B3">
      <w:pPr>
        <w:spacing w:after="0" w:line="240" w:lineRule="auto"/>
        <w:ind w:right="-180"/>
        <w:rPr>
          <w:rFonts w:ascii="Arial" w:hAnsi="Arial" w:cs="Arial"/>
        </w:rPr>
      </w:pPr>
      <w:r w:rsidRPr="001A01C7">
        <w:rPr>
          <w:rFonts w:ascii="Arial" w:eastAsia="Times New Roman" w:hAnsi="Arial" w:cs="Arial"/>
          <w:b/>
          <w:bCs/>
          <w:color w:val="515151"/>
        </w:rPr>
        <w:t>Explanation:</w:t>
      </w:r>
      <w:r w:rsidRPr="00B321B3">
        <w:rPr>
          <w:rFonts w:ascii="Arial" w:eastAsia="Times New Roman" w:hAnsi="Arial" w:cs="Arial"/>
          <w:color w:val="515151"/>
        </w:rPr>
        <w:t xml:space="preserve">  </w:t>
      </w:r>
      <w:r w:rsidR="00E41DBE" w:rsidRPr="00B321B3">
        <w:rPr>
          <w:rFonts w:ascii="Arial" w:hAnsi="Arial" w:cs="Arial"/>
        </w:rPr>
        <w:t>Redefining IOJT regions recognizes the increase in international judicial training institutes.  By defining a new region for the Middle East, IOJT creates a dedicated region for these additional institutes.  Realigning Central America with the South American region also recognizes existing relationships while prese</w:t>
      </w:r>
      <w:r w:rsidR="00BF21B6" w:rsidRPr="00B321B3">
        <w:rPr>
          <w:rFonts w:ascii="Arial" w:hAnsi="Arial" w:cs="Arial"/>
        </w:rPr>
        <w:t>rving the North American/Caribbean network.</w:t>
      </w:r>
    </w:p>
    <w:p w14:paraId="4FBBEEA8" w14:textId="7E3F0A4C" w:rsidR="0073716A" w:rsidRPr="00B321B3" w:rsidRDefault="0073716A" w:rsidP="00B321B3">
      <w:pPr>
        <w:spacing w:after="0" w:line="240" w:lineRule="auto"/>
        <w:ind w:right="-180"/>
        <w:rPr>
          <w:rFonts w:ascii="Arial" w:eastAsiaTheme="majorEastAsia" w:hAnsi="Arial" w:cs="Arial"/>
          <w:u w:val="single"/>
        </w:rPr>
      </w:pPr>
    </w:p>
    <w:p w14:paraId="2F901EEB" w14:textId="21F93F7D" w:rsidR="00D2268D" w:rsidRDefault="00D2268D" w:rsidP="00B321B3">
      <w:pPr>
        <w:pStyle w:val="Heading1"/>
        <w:kinsoku w:val="0"/>
        <w:overflowPunct w:val="0"/>
        <w:spacing w:before="0" w:line="240" w:lineRule="auto"/>
        <w:ind w:right="-180"/>
        <w:jc w:val="center"/>
        <w:rPr>
          <w:rFonts w:ascii="Arial" w:hAnsi="Arial" w:cs="Arial"/>
          <w:b/>
          <w:bCs/>
          <w:color w:val="auto"/>
          <w:sz w:val="28"/>
          <w:szCs w:val="28"/>
          <w:u w:val="single"/>
        </w:rPr>
      </w:pPr>
      <w:r w:rsidRPr="0044766E">
        <w:rPr>
          <w:rFonts w:ascii="Arial" w:hAnsi="Arial" w:cs="Arial"/>
          <w:b/>
          <w:bCs/>
          <w:color w:val="auto"/>
          <w:sz w:val="28"/>
          <w:szCs w:val="28"/>
          <w:u w:val="single"/>
        </w:rPr>
        <w:t>Article 9: The Board of Governors</w:t>
      </w:r>
    </w:p>
    <w:p w14:paraId="6F147D60" w14:textId="77777777" w:rsidR="002E4BE3" w:rsidRPr="0044766E" w:rsidRDefault="002E4BE3" w:rsidP="00B321B3">
      <w:pPr>
        <w:spacing w:after="0" w:line="240" w:lineRule="auto"/>
        <w:ind w:right="-180"/>
        <w:rPr>
          <w:rFonts w:ascii="Arial" w:eastAsia="Times New Roman" w:hAnsi="Arial" w:cs="Arial"/>
          <w:b/>
          <w:bCs/>
          <w:color w:val="515151"/>
          <w:sz w:val="24"/>
          <w:szCs w:val="24"/>
        </w:rPr>
      </w:pPr>
      <w:r w:rsidRPr="0044766E">
        <w:rPr>
          <w:rFonts w:ascii="Arial" w:eastAsia="Times New Roman" w:hAnsi="Arial" w:cs="Arial"/>
          <w:b/>
          <w:bCs/>
          <w:color w:val="515151"/>
          <w:sz w:val="24"/>
          <w:szCs w:val="24"/>
        </w:rPr>
        <w:t>Proposed Statute Amendment</w:t>
      </w:r>
    </w:p>
    <w:p w14:paraId="5A53C58D" w14:textId="662C719E" w:rsidR="002E4BE3" w:rsidRPr="0044766E" w:rsidRDefault="002E4BE3" w:rsidP="00B321B3">
      <w:pPr>
        <w:pStyle w:val="BodyText"/>
        <w:kinsoku w:val="0"/>
        <w:overflowPunct w:val="0"/>
        <w:ind w:left="0" w:right="-180"/>
        <w:rPr>
          <w:rFonts w:ascii="Arial" w:hAnsi="Arial" w:cs="Arial"/>
        </w:rPr>
      </w:pPr>
      <w:r w:rsidRPr="0044766E">
        <w:rPr>
          <w:rFonts w:ascii="Arial" w:hAnsi="Arial" w:cs="Arial"/>
        </w:rPr>
        <w:t xml:space="preserve">The Board of Governors shall consist of up to </w:t>
      </w:r>
      <w:del w:id="35" w:author="Smith, Stacey" w:date="2022-07-25T15:15:00Z">
        <w:r w:rsidRPr="0044766E" w:rsidDel="00E0159A">
          <w:rPr>
            <w:rFonts w:ascii="Arial" w:hAnsi="Arial" w:cs="Arial"/>
          </w:rPr>
          <w:delText>t</w:delText>
        </w:r>
      </w:del>
      <w:del w:id="36" w:author="Smith, Stacey" w:date="2022-07-25T15:16:00Z">
        <w:r w:rsidRPr="0044766E" w:rsidDel="00E0159A">
          <w:rPr>
            <w:rFonts w:ascii="Arial" w:hAnsi="Arial" w:cs="Arial"/>
          </w:rPr>
          <w:delText>wenty</w:delText>
        </w:r>
      </w:del>
      <w:r w:rsidRPr="0044766E">
        <w:rPr>
          <w:rFonts w:ascii="Arial" w:hAnsi="Arial" w:cs="Arial"/>
        </w:rPr>
        <w:t>-</w:t>
      </w:r>
      <w:del w:id="37" w:author="Smith, Stacey" w:date="2022-07-25T15:15:00Z">
        <w:r w:rsidRPr="0044766E" w:rsidDel="00E0159A">
          <w:rPr>
            <w:rFonts w:ascii="Arial" w:hAnsi="Arial" w:cs="Arial"/>
          </w:rPr>
          <w:delText>five (25)</w:delText>
        </w:r>
      </w:del>
      <w:ins w:id="38" w:author="Smith, Stacey" w:date="2022-07-25T15:15:00Z">
        <w:r w:rsidR="00E0159A" w:rsidRPr="0044766E">
          <w:rPr>
            <w:rFonts w:ascii="Arial" w:hAnsi="Arial" w:cs="Arial"/>
          </w:rPr>
          <w:t xml:space="preserve"> </w:t>
        </w:r>
      </w:ins>
      <w:ins w:id="39" w:author="Smith, Stacey" w:date="2022-07-25T15:16:00Z">
        <w:r w:rsidR="00E0159A" w:rsidRPr="0044766E">
          <w:rPr>
            <w:rFonts w:ascii="Arial" w:hAnsi="Arial" w:cs="Arial"/>
          </w:rPr>
          <w:t>twenty-</w:t>
        </w:r>
      </w:ins>
      <w:ins w:id="40" w:author="Smith, Stacey" w:date="2022-07-25T15:15:00Z">
        <w:r w:rsidR="00E0159A" w:rsidRPr="0044766E">
          <w:rPr>
            <w:rFonts w:ascii="Arial" w:hAnsi="Arial" w:cs="Arial"/>
          </w:rPr>
          <w:t>one (21)</w:t>
        </w:r>
      </w:ins>
      <w:r w:rsidRPr="0044766E">
        <w:rPr>
          <w:rFonts w:ascii="Arial" w:hAnsi="Arial" w:cs="Arial"/>
        </w:rPr>
        <w:t xml:space="preserve"> members</w:t>
      </w:r>
      <w:ins w:id="41" w:author="Smith, Stacey" w:date="2022-07-25T15:16:00Z">
        <w:r w:rsidR="00E0159A" w:rsidRPr="0044766E">
          <w:rPr>
            <w:rFonts w:ascii="Arial" w:hAnsi="Arial" w:cs="Arial"/>
          </w:rPr>
          <w:t xml:space="preserve"> affiliated with IOJT member institutions</w:t>
        </w:r>
      </w:ins>
      <w:del w:id="42" w:author="Smith, Stacey" w:date="2022-07-25T15:16:00Z">
        <w:r w:rsidRPr="0044766E" w:rsidDel="00E0159A">
          <w:rPr>
            <w:rFonts w:ascii="Arial" w:hAnsi="Arial" w:cs="Arial"/>
          </w:rPr>
          <w:delText>:</w:delText>
        </w:r>
      </w:del>
      <w:r w:rsidRPr="0044766E">
        <w:rPr>
          <w:rFonts w:ascii="Arial" w:hAnsi="Arial" w:cs="Arial"/>
        </w:rPr>
        <w:t xml:space="preserve"> The members of the Board of Executives</w:t>
      </w:r>
      <w:ins w:id="43" w:author="Smith, Stacey" w:date="2022-07-25T15:16:00Z">
        <w:r w:rsidR="00E0159A" w:rsidRPr="0044766E">
          <w:rPr>
            <w:rFonts w:ascii="Arial" w:hAnsi="Arial" w:cs="Arial"/>
          </w:rPr>
          <w:t xml:space="preserve"> including the IOJT officers and al</w:t>
        </w:r>
      </w:ins>
      <w:ins w:id="44" w:author="Smith, Stacey" w:date="2022-07-25T15:17:00Z">
        <w:r w:rsidR="00E0159A" w:rsidRPr="0044766E">
          <w:rPr>
            <w:rFonts w:ascii="Arial" w:hAnsi="Arial" w:cs="Arial"/>
          </w:rPr>
          <w:t>l elected or appointed</w:t>
        </w:r>
      </w:ins>
      <w:r w:rsidRPr="0044766E">
        <w:rPr>
          <w:rFonts w:ascii="Arial" w:hAnsi="Arial" w:cs="Arial"/>
        </w:rPr>
        <w:t xml:space="preserve">, </w:t>
      </w:r>
      <w:del w:id="45" w:author="Smith, Stacey" w:date="2022-07-25T15:17:00Z">
        <w:r w:rsidRPr="0044766E" w:rsidDel="00E0159A">
          <w:rPr>
            <w:rFonts w:ascii="Arial" w:hAnsi="Arial" w:cs="Arial"/>
          </w:rPr>
          <w:delText xml:space="preserve">the </w:delText>
        </w:r>
      </w:del>
      <w:r w:rsidRPr="0044766E">
        <w:rPr>
          <w:rFonts w:ascii="Arial" w:hAnsi="Arial" w:cs="Arial"/>
        </w:rPr>
        <w:t xml:space="preserve">Deputy </w:t>
      </w:r>
      <w:proofErr w:type="spellStart"/>
      <w:r w:rsidRPr="0044766E">
        <w:rPr>
          <w:rFonts w:ascii="Arial" w:hAnsi="Arial" w:cs="Arial"/>
        </w:rPr>
        <w:t>Presidents</w:t>
      </w:r>
      <w:ins w:id="46" w:author="Smith, Stacey" w:date="2022-07-25T15:17:00Z">
        <w:r w:rsidR="00E0159A" w:rsidRPr="0044766E">
          <w:rPr>
            <w:rFonts w:ascii="Arial" w:hAnsi="Arial" w:cs="Arial"/>
          </w:rPr>
          <w:t>.</w:t>
        </w:r>
      </w:ins>
      <w:del w:id="47" w:author="Smith, Stacey" w:date="2022-07-25T15:17:00Z">
        <w:r w:rsidRPr="0044766E" w:rsidDel="00E0159A">
          <w:rPr>
            <w:rFonts w:ascii="Arial" w:hAnsi="Arial" w:cs="Arial"/>
          </w:rPr>
          <w:delText xml:space="preserve">, and any additional members appointed by the President. </w:delText>
        </w:r>
      </w:del>
      <w:r w:rsidRPr="0044766E">
        <w:rPr>
          <w:rFonts w:ascii="Arial" w:hAnsi="Arial" w:cs="Arial"/>
        </w:rPr>
        <w:t>The</w:t>
      </w:r>
      <w:proofErr w:type="spellEnd"/>
      <w:r w:rsidRPr="0044766E">
        <w:rPr>
          <w:rFonts w:ascii="Arial" w:hAnsi="Arial" w:cs="Arial"/>
        </w:rPr>
        <w:t xml:space="preserve"> Board of Governors will be an advisory body to the Board of Executives. The decisions will be made by a simple majority vote in the minimum presence of 8 members. In the case of parity of votes, the President has a casting vote. The Board of Governors shall determine its procedure and mode of voting.</w:t>
      </w:r>
    </w:p>
    <w:p w14:paraId="3B5F92FF" w14:textId="39399216" w:rsidR="002E4BE3" w:rsidRPr="00B321B3" w:rsidRDefault="002E4BE3" w:rsidP="00B321B3">
      <w:pPr>
        <w:pStyle w:val="BodyText"/>
        <w:kinsoku w:val="0"/>
        <w:overflowPunct w:val="0"/>
        <w:ind w:left="0" w:right="-180"/>
        <w:rPr>
          <w:rFonts w:ascii="Arial" w:hAnsi="Arial" w:cs="Arial"/>
          <w:sz w:val="22"/>
          <w:szCs w:val="22"/>
        </w:rPr>
      </w:pPr>
    </w:p>
    <w:p w14:paraId="08906B0F" w14:textId="2FCD72D1" w:rsidR="002E4BE3" w:rsidRPr="00B321B3" w:rsidRDefault="001A01C7" w:rsidP="00B321B3">
      <w:pPr>
        <w:spacing w:after="0" w:line="240" w:lineRule="auto"/>
        <w:ind w:right="-180"/>
        <w:rPr>
          <w:rFonts w:ascii="Arial" w:hAnsi="Arial" w:cs="Arial"/>
        </w:rPr>
      </w:pPr>
      <w:r w:rsidRPr="001A01C7">
        <w:rPr>
          <w:rFonts w:ascii="Arial" w:eastAsia="Times New Roman" w:hAnsi="Arial" w:cs="Arial"/>
          <w:b/>
          <w:bCs/>
          <w:color w:val="515151"/>
        </w:rPr>
        <w:t>Explanation:</w:t>
      </w:r>
      <w:r w:rsidRPr="00B321B3">
        <w:rPr>
          <w:rFonts w:ascii="Arial" w:eastAsia="Times New Roman" w:hAnsi="Arial" w:cs="Arial"/>
          <w:color w:val="515151"/>
        </w:rPr>
        <w:t xml:space="preserve">  </w:t>
      </w:r>
      <w:r w:rsidR="00B321B3" w:rsidRPr="00B321B3">
        <w:rPr>
          <w:rFonts w:ascii="Arial" w:eastAsia="Times New Roman" w:hAnsi="Arial" w:cs="Arial"/>
          <w:color w:val="515151"/>
        </w:rPr>
        <w:t>R</w:t>
      </w:r>
      <w:r w:rsidR="00623CAF" w:rsidRPr="00B321B3">
        <w:rPr>
          <w:rFonts w:ascii="Arial" w:hAnsi="Arial" w:cs="Arial"/>
        </w:rPr>
        <w:t>eenforces the IOJT member institute affiliation established in Article 7.</w:t>
      </w:r>
    </w:p>
    <w:p w14:paraId="24F4DCC3" w14:textId="77777777" w:rsidR="00A17ED2" w:rsidRPr="00B321B3" w:rsidRDefault="00A17ED2" w:rsidP="00B321B3">
      <w:pPr>
        <w:spacing w:after="0" w:line="240" w:lineRule="auto"/>
        <w:ind w:right="-180"/>
        <w:rPr>
          <w:rFonts w:ascii="Arial" w:hAnsi="Arial" w:cs="Arial"/>
          <w:u w:val="single"/>
        </w:rPr>
      </w:pPr>
    </w:p>
    <w:p w14:paraId="52923415" w14:textId="1775ABE1" w:rsidR="00D2268D" w:rsidRDefault="00D2268D" w:rsidP="00B321B3">
      <w:pPr>
        <w:pStyle w:val="Heading1"/>
        <w:kinsoku w:val="0"/>
        <w:overflowPunct w:val="0"/>
        <w:spacing w:before="0" w:line="240" w:lineRule="auto"/>
        <w:ind w:right="-180"/>
        <w:jc w:val="center"/>
        <w:rPr>
          <w:rFonts w:ascii="Arial" w:hAnsi="Arial" w:cs="Arial"/>
          <w:b/>
          <w:bCs/>
          <w:color w:val="auto"/>
          <w:sz w:val="28"/>
          <w:szCs w:val="28"/>
          <w:u w:val="single"/>
        </w:rPr>
      </w:pPr>
      <w:r w:rsidRPr="0044766E">
        <w:rPr>
          <w:rFonts w:ascii="Arial" w:hAnsi="Arial" w:cs="Arial"/>
          <w:b/>
          <w:bCs/>
          <w:color w:val="auto"/>
          <w:sz w:val="28"/>
          <w:szCs w:val="28"/>
          <w:u w:val="single"/>
        </w:rPr>
        <w:t>Article 10: The Board of Executives</w:t>
      </w:r>
    </w:p>
    <w:p w14:paraId="413882CF" w14:textId="7002EA96" w:rsidR="00E0159A" w:rsidRPr="0044766E" w:rsidRDefault="00E0159A" w:rsidP="00B321B3">
      <w:pPr>
        <w:spacing w:after="0" w:line="240" w:lineRule="auto"/>
        <w:ind w:right="-180"/>
        <w:rPr>
          <w:rFonts w:ascii="Arial" w:eastAsia="Times New Roman" w:hAnsi="Arial" w:cs="Arial"/>
          <w:b/>
          <w:bCs/>
          <w:color w:val="515151"/>
          <w:sz w:val="24"/>
          <w:szCs w:val="24"/>
        </w:rPr>
      </w:pPr>
      <w:r w:rsidRPr="0044766E">
        <w:rPr>
          <w:rFonts w:ascii="Arial" w:eastAsia="Times New Roman" w:hAnsi="Arial" w:cs="Arial"/>
          <w:b/>
          <w:bCs/>
          <w:color w:val="515151"/>
          <w:sz w:val="24"/>
          <w:szCs w:val="24"/>
        </w:rPr>
        <w:t>Proposed Statute Amendment</w:t>
      </w:r>
    </w:p>
    <w:p w14:paraId="3DAC474C" w14:textId="701AC108" w:rsidR="00E0159A" w:rsidRPr="0044766E" w:rsidRDefault="00E0159A" w:rsidP="00B321B3">
      <w:pPr>
        <w:pStyle w:val="BodyText"/>
        <w:kinsoku w:val="0"/>
        <w:overflowPunct w:val="0"/>
        <w:ind w:left="0" w:right="-180"/>
        <w:rPr>
          <w:rFonts w:ascii="Arial" w:hAnsi="Arial" w:cs="Arial"/>
        </w:rPr>
      </w:pPr>
      <w:r w:rsidRPr="0044766E">
        <w:rPr>
          <w:rFonts w:ascii="Arial" w:hAnsi="Arial" w:cs="Arial"/>
        </w:rPr>
        <w:t xml:space="preserve">The powers of the IOJT between the General Assemblies are vested in the Board of Executives.  The Board of Executives shall consist of the President, the Secretary General, the Deputy Secretary General, the Treasurer and up to five additional members </w:t>
      </w:r>
      <w:ins w:id="48" w:author="Smith, Stacey" w:date="2022-07-25T15:18:00Z">
        <w:r w:rsidR="00E50635" w:rsidRPr="0044766E">
          <w:rPr>
            <w:rFonts w:ascii="Arial" w:hAnsi="Arial" w:cs="Arial"/>
          </w:rPr>
          <w:t xml:space="preserve">affiliated with IOJT member institutions </w:t>
        </w:r>
      </w:ins>
      <w:r w:rsidRPr="0044766E">
        <w:rPr>
          <w:rFonts w:ascii="Arial" w:hAnsi="Arial" w:cs="Arial"/>
        </w:rPr>
        <w:t xml:space="preserve">appointed by the President with the advice of the Nominating Committee.  The decisions will be made by a simple majority vote by a minimum of three members. In the case of parity of votes, the President has a casting vote. The Board of Executives shall determine its procedure and mode of voting.  Unless the Statutes designate otherwise, the Board of Executives shall establish all committees, including a </w:t>
      </w:r>
      <w:proofErr w:type="gramStart"/>
      <w:r w:rsidRPr="0044766E">
        <w:rPr>
          <w:rFonts w:ascii="Arial" w:hAnsi="Arial" w:cs="Arial"/>
        </w:rPr>
        <w:t>three member</w:t>
      </w:r>
      <w:proofErr w:type="gramEnd"/>
      <w:r w:rsidRPr="0044766E">
        <w:rPr>
          <w:rFonts w:ascii="Arial" w:hAnsi="Arial" w:cs="Arial"/>
        </w:rPr>
        <w:t xml:space="preserve"> Nominating Committee, an Audit Committee, and appoint Committee members and chairs.  In the event of a vacancy among the members of the Board of Governors, the Board of Executives has the power to appoint a replacement, pending confirmation by the next meeting of the General Assembly.</w:t>
      </w:r>
    </w:p>
    <w:p w14:paraId="538EB829" w14:textId="77777777" w:rsidR="0044766E" w:rsidRPr="00B321B3" w:rsidRDefault="0044766E" w:rsidP="00B321B3">
      <w:pPr>
        <w:spacing w:after="0" w:line="240" w:lineRule="auto"/>
        <w:ind w:right="-180"/>
        <w:rPr>
          <w:rFonts w:ascii="Arial" w:eastAsia="Times New Roman" w:hAnsi="Arial" w:cs="Arial"/>
          <w:color w:val="515151"/>
        </w:rPr>
      </w:pPr>
    </w:p>
    <w:p w14:paraId="64725C2C" w14:textId="58949CFF" w:rsidR="00D2268D" w:rsidRPr="00B321B3" w:rsidRDefault="001A01C7" w:rsidP="00B321B3">
      <w:pPr>
        <w:spacing w:after="0" w:line="240" w:lineRule="auto"/>
        <w:ind w:right="-180"/>
        <w:rPr>
          <w:rFonts w:ascii="Arial" w:hAnsi="Arial" w:cs="Arial"/>
        </w:rPr>
      </w:pPr>
      <w:r w:rsidRPr="001A01C7">
        <w:rPr>
          <w:rFonts w:ascii="Arial" w:eastAsia="Times New Roman" w:hAnsi="Arial" w:cs="Arial"/>
          <w:b/>
          <w:bCs/>
          <w:color w:val="515151"/>
        </w:rPr>
        <w:t>Explanation:</w:t>
      </w:r>
      <w:r w:rsidRPr="00B321B3">
        <w:rPr>
          <w:rFonts w:ascii="Arial" w:eastAsia="Times New Roman" w:hAnsi="Arial" w:cs="Arial"/>
          <w:color w:val="515151"/>
        </w:rPr>
        <w:t xml:space="preserve">  </w:t>
      </w:r>
      <w:r w:rsidR="00B321B3" w:rsidRPr="00B321B3">
        <w:rPr>
          <w:rFonts w:ascii="Arial" w:eastAsia="Times New Roman" w:hAnsi="Arial" w:cs="Arial"/>
          <w:color w:val="515151"/>
        </w:rPr>
        <w:t>R</w:t>
      </w:r>
      <w:r w:rsidR="00623CAF" w:rsidRPr="00B321B3">
        <w:rPr>
          <w:rFonts w:ascii="Arial" w:hAnsi="Arial" w:cs="Arial"/>
        </w:rPr>
        <w:t>eenforces the IOJT member institute affiliation established in Article 7.</w:t>
      </w:r>
    </w:p>
    <w:p w14:paraId="278E058B" w14:textId="77777777" w:rsidR="00A17ED2" w:rsidRPr="00B321B3" w:rsidRDefault="00A17ED2" w:rsidP="00B321B3">
      <w:pPr>
        <w:spacing w:after="0" w:line="240" w:lineRule="auto"/>
        <w:ind w:right="-180"/>
        <w:rPr>
          <w:rFonts w:ascii="Arial" w:hAnsi="Arial" w:cs="Arial"/>
          <w:u w:val="single"/>
        </w:rPr>
      </w:pPr>
    </w:p>
    <w:p w14:paraId="1246F834" w14:textId="498559DD" w:rsidR="00D2268D" w:rsidRDefault="00D2268D" w:rsidP="00B321B3">
      <w:pPr>
        <w:pStyle w:val="BodyText"/>
        <w:kinsoku w:val="0"/>
        <w:overflowPunct w:val="0"/>
        <w:ind w:left="0" w:right="-180"/>
        <w:jc w:val="center"/>
        <w:rPr>
          <w:rFonts w:ascii="Arial" w:hAnsi="Arial" w:cs="Arial"/>
          <w:b/>
          <w:sz w:val="28"/>
          <w:szCs w:val="28"/>
          <w:u w:val="single"/>
        </w:rPr>
      </w:pPr>
      <w:r w:rsidRPr="0044766E">
        <w:rPr>
          <w:rFonts w:ascii="Arial" w:hAnsi="Arial" w:cs="Arial"/>
          <w:b/>
          <w:sz w:val="28"/>
          <w:szCs w:val="28"/>
          <w:u w:val="single"/>
        </w:rPr>
        <w:t>Article 11:</w:t>
      </w:r>
      <w:r w:rsidRPr="0044766E">
        <w:rPr>
          <w:rFonts w:ascii="Arial" w:hAnsi="Arial" w:cs="Arial"/>
          <w:b/>
          <w:spacing w:val="51"/>
          <w:sz w:val="28"/>
          <w:szCs w:val="28"/>
          <w:u w:val="single"/>
        </w:rPr>
        <w:t xml:space="preserve"> </w:t>
      </w:r>
      <w:r w:rsidRPr="0044766E">
        <w:rPr>
          <w:rFonts w:ascii="Arial" w:hAnsi="Arial" w:cs="Arial"/>
          <w:b/>
          <w:sz w:val="28"/>
          <w:szCs w:val="28"/>
          <w:u w:val="single"/>
        </w:rPr>
        <w:t>Officers</w:t>
      </w:r>
    </w:p>
    <w:p w14:paraId="332DEAE9" w14:textId="77777777" w:rsidR="00581803" w:rsidRPr="0044766E" w:rsidRDefault="00581803" w:rsidP="00B321B3">
      <w:pPr>
        <w:spacing w:after="0" w:line="240" w:lineRule="auto"/>
        <w:ind w:right="-180"/>
        <w:rPr>
          <w:rFonts w:ascii="Arial" w:eastAsia="Times New Roman" w:hAnsi="Arial" w:cs="Arial"/>
          <w:b/>
          <w:bCs/>
          <w:color w:val="515151"/>
          <w:sz w:val="24"/>
          <w:szCs w:val="24"/>
        </w:rPr>
      </w:pPr>
      <w:bookmarkStart w:id="49" w:name="_Hlk109995929"/>
      <w:r w:rsidRPr="0044766E">
        <w:rPr>
          <w:rFonts w:ascii="Arial" w:eastAsia="Times New Roman" w:hAnsi="Arial" w:cs="Arial"/>
          <w:b/>
          <w:bCs/>
          <w:color w:val="515151"/>
          <w:sz w:val="24"/>
          <w:szCs w:val="24"/>
        </w:rPr>
        <w:t>Proposed Statute Amendment</w:t>
      </w:r>
    </w:p>
    <w:bookmarkEnd w:id="49"/>
    <w:p w14:paraId="6C39346F" w14:textId="77777777" w:rsidR="00581803" w:rsidRPr="0044766E" w:rsidRDefault="00581803" w:rsidP="00B321B3">
      <w:pPr>
        <w:pStyle w:val="BodyText"/>
        <w:kinsoku w:val="0"/>
        <w:overflowPunct w:val="0"/>
        <w:ind w:left="0" w:right="-180"/>
        <w:rPr>
          <w:ins w:id="50" w:author="Smith, Stacey" w:date="2022-07-29T14:01:00Z"/>
          <w:rFonts w:ascii="Arial" w:hAnsi="Arial" w:cs="Arial"/>
        </w:rPr>
      </w:pPr>
      <w:r w:rsidRPr="0044766E">
        <w:rPr>
          <w:rFonts w:ascii="Arial" w:hAnsi="Arial" w:cs="Arial"/>
        </w:rPr>
        <w:t xml:space="preserve">The Officers of the IOJT </w:t>
      </w:r>
      <w:ins w:id="51" w:author="Smith, Stacey" w:date="2022-07-29T14:01:00Z">
        <w:r w:rsidRPr="0044766E">
          <w:rPr>
            <w:rFonts w:ascii="Arial" w:hAnsi="Arial" w:cs="Arial"/>
          </w:rPr>
          <w:t xml:space="preserve">elected by the General Assembly </w:t>
        </w:r>
      </w:ins>
      <w:r w:rsidRPr="0044766E">
        <w:rPr>
          <w:rFonts w:ascii="Arial" w:hAnsi="Arial" w:cs="Arial"/>
        </w:rPr>
        <w:t>shall consist of the President, Secretary General, Deputy Secretary General and Treasurer</w:t>
      </w:r>
      <w:ins w:id="52" w:author="Smith, Stacey" w:date="2022-07-29T14:01:00Z">
        <w:r w:rsidRPr="0044766E">
          <w:rPr>
            <w:rFonts w:ascii="Arial" w:hAnsi="Arial" w:cs="Arial"/>
          </w:rPr>
          <w:t>, who are all affiliated with an IOJT member institution.</w:t>
        </w:r>
      </w:ins>
    </w:p>
    <w:p w14:paraId="1853338C" w14:textId="55A2B114" w:rsidR="00581803" w:rsidRPr="00B321B3" w:rsidRDefault="00581803" w:rsidP="00B321B3">
      <w:pPr>
        <w:pStyle w:val="BodyText"/>
        <w:kinsoku w:val="0"/>
        <w:overflowPunct w:val="0"/>
        <w:ind w:left="0" w:right="-180"/>
        <w:rPr>
          <w:rFonts w:ascii="Arial" w:hAnsi="Arial" w:cs="Arial"/>
          <w:sz w:val="22"/>
          <w:szCs w:val="22"/>
        </w:rPr>
      </w:pPr>
    </w:p>
    <w:p w14:paraId="0ACFDA11" w14:textId="6758D518" w:rsidR="00B321B3" w:rsidRDefault="001A01C7" w:rsidP="00B321B3">
      <w:pPr>
        <w:spacing w:after="0" w:line="240" w:lineRule="auto"/>
        <w:ind w:right="-180"/>
        <w:rPr>
          <w:rFonts w:ascii="Arial" w:eastAsiaTheme="minorEastAsia" w:hAnsi="Arial" w:cs="Arial"/>
          <w:b/>
          <w:sz w:val="28"/>
          <w:szCs w:val="28"/>
          <w:u w:val="single"/>
        </w:rPr>
      </w:pPr>
      <w:r w:rsidRPr="001A01C7">
        <w:rPr>
          <w:rFonts w:ascii="Arial" w:eastAsia="Times New Roman" w:hAnsi="Arial" w:cs="Arial"/>
          <w:b/>
          <w:bCs/>
          <w:color w:val="515151"/>
        </w:rPr>
        <w:t>Explanation:</w:t>
      </w:r>
      <w:r w:rsidRPr="00B321B3">
        <w:rPr>
          <w:rFonts w:ascii="Arial" w:eastAsia="Times New Roman" w:hAnsi="Arial" w:cs="Arial"/>
          <w:color w:val="515151"/>
        </w:rPr>
        <w:t xml:space="preserve">  </w:t>
      </w:r>
      <w:r w:rsidR="00B321B3" w:rsidRPr="00B321B3">
        <w:rPr>
          <w:rFonts w:ascii="Arial" w:eastAsia="Times New Roman" w:hAnsi="Arial" w:cs="Arial"/>
          <w:color w:val="515151"/>
        </w:rPr>
        <w:t>R</w:t>
      </w:r>
      <w:r w:rsidR="00623CAF" w:rsidRPr="00B321B3">
        <w:rPr>
          <w:rFonts w:ascii="Arial" w:hAnsi="Arial" w:cs="Arial"/>
        </w:rPr>
        <w:t>eenforces the IOJT member institute affiliation established in Article 7.</w:t>
      </w:r>
      <w:r w:rsidR="00B321B3">
        <w:rPr>
          <w:rFonts w:ascii="Arial" w:hAnsi="Arial" w:cs="Arial"/>
          <w:b/>
          <w:sz w:val="28"/>
          <w:szCs w:val="28"/>
          <w:u w:val="single"/>
        </w:rPr>
        <w:br w:type="page"/>
      </w:r>
    </w:p>
    <w:p w14:paraId="3C829F34" w14:textId="361CD2CD" w:rsidR="00D2268D" w:rsidRDefault="00D2268D" w:rsidP="00B321B3">
      <w:pPr>
        <w:pStyle w:val="BodyText"/>
        <w:kinsoku w:val="0"/>
        <w:overflowPunct w:val="0"/>
        <w:ind w:left="0" w:right="-180"/>
        <w:jc w:val="center"/>
        <w:rPr>
          <w:rFonts w:ascii="Arial" w:hAnsi="Arial" w:cs="Arial"/>
          <w:b/>
          <w:sz w:val="28"/>
          <w:szCs w:val="28"/>
          <w:u w:val="single"/>
        </w:rPr>
      </w:pPr>
      <w:r w:rsidRPr="0044766E">
        <w:rPr>
          <w:rFonts w:ascii="Arial" w:hAnsi="Arial" w:cs="Arial"/>
          <w:b/>
          <w:sz w:val="28"/>
          <w:szCs w:val="28"/>
          <w:u w:val="single"/>
        </w:rPr>
        <w:lastRenderedPageBreak/>
        <w:t>Article 15: Deputy Presidents</w:t>
      </w:r>
    </w:p>
    <w:p w14:paraId="3CEFA91B" w14:textId="77777777" w:rsidR="00581803" w:rsidRPr="0044766E" w:rsidRDefault="00581803" w:rsidP="00B321B3">
      <w:pPr>
        <w:spacing w:after="0" w:line="240" w:lineRule="auto"/>
        <w:ind w:right="-180"/>
        <w:rPr>
          <w:rFonts w:ascii="Arial" w:eastAsia="Times New Roman" w:hAnsi="Arial" w:cs="Arial"/>
          <w:b/>
          <w:bCs/>
          <w:color w:val="515151"/>
          <w:sz w:val="24"/>
          <w:szCs w:val="24"/>
        </w:rPr>
      </w:pPr>
      <w:r w:rsidRPr="0044766E">
        <w:rPr>
          <w:rFonts w:ascii="Arial" w:eastAsia="Times New Roman" w:hAnsi="Arial" w:cs="Arial"/>
          <w:b/>
          <w:bCs/>
          <w:color w:val="515151"/>
          <w:sz w:val="24"/>
          <w:szCs w:val="24"/>
        </w:rPr>
        <w:t>Proposed Statute Amendment</w:t>
      </w:r>
    </w:p>
    <w:p w14:paraId="40FD96B3" w14:textId="257C3C0C" w:rsidR="00581803" w:rsidRPr="0044766E" w:rsidRDefault="00581803" w:rsidP="00B321B3">
      <w:pPr>
        <w:pStyle w:val="BodyText"/>
        <w:kinsoku w:val="0"/>
        <w:overflowPunct w:val="0"/>
        <w:ind w:left="0" w:right="-180"/>
        <w:rPr>
          <w:rFonts w:ascii="Arial" w:hAnsi="Arial" w:cs="Arial"/>
        </w:rPr>
      </w:pPr>
      <w:r w:rsidRPr="0044766E">
        <w:rPr>
          <w:rFonts w:ascii="Arial" w:hAnsi="Arial" w:cs="Arial"/>
        </w:rPr>
        <w:t xml:space="preserve">The General Assembly will elect </w:t>
      </w:r>
      <w:del w:id="53" w:author="Smith, Stacey" w:date="2022-07-29T14:05:00Z">
        <w:r w:rsidRPr="0044766E" w:rsidDel="00581803">
          <w:rPr>
            <w:rFonts w:ascii="Arial" w:hAnsi="Arial" w:cs="Arial"/>
          </w:rPr>
          <w:delText>five</w:delText>
        </w:r>
      </w:del>
      <w:r w:rsidRPr="0044766E">
        <w:rPr>
          <w:rFonts w:ascii="Arial" w:hAnsi="Arial" w:cs="Arial"/>
        </w:rPr>
        <w:t xml:space="preserve"> </w:t>
      </w:r>
      <w:ins w:id="54" w:author="Smith, Stacey" w:date="2022-07-29T14:05:00Z">
        <w:r w:rsidRPr="0044766E">
          <w:rPr>
            <w:rFonts w:ascii="Arial" w:hAnsi="Arial" w:cs="Arial"/>
          </w:rPr>
          <w:t xml:space="preserve">six </w:t>
        </w:r>
      </w:ins>
      <w:r w:rsidRPr="0044766E">
        <w:rPr>
          <w:rFonts w:ascii="Arial" w:hAnsi="Arial" w:cs="Arial"/>
        </w:rPr>
        <w:t xml:space="preserve">Regional Deputy Presidents </w:t>
      </w:r>
      <w:ins w:id="55" w:author="Smith, Stacey" w:date="2022-07-29T14:05:00Z">
        <w:r w:rsidR="005379C6" w:rsidRPr="0044766E">
          <w:rPr>
            <w:rFonts w:ascii="Arial" w:hAnsi="Arial" w:cs="Arial"/>
          </w:rPr>
          <w:t xml:space="preserve">who are affiliated with a IOJT member institution. </w:t>
        </w:r>
      </w:ins>
      <w:ins w:id="56" w:author="Smith, Stacey" w:date="2022-07-29T14:06:00Z">
        <w:r w:rsidR="005379C6" w:rsidRPr="0044766E">
          <w:rPr>
            <w:rFonts w:ascii="Arial" w:hAnsi="Arial" w:cs="Arial"/>
          </w:rPr>
          <w:t xml:space="preserve"> </w:t>
        </w:r>
      </w:ins>
      <w:del w:id="57" w:author="Smith, Stacey" w:date="2022-07-29T14:06:00Z">
        <w:r w:rsidRPr="0044766E" w:rsidDel="005379C6">
          <w:rPr>
            <w:rFonts w:ascii="Arial" w:hAnsi="Arial" w:cs="Arial"/>
          </w:rPr>
          <w:delText>o</w:delText>
        </w:r>
      </w:del>
      <w:ins w:id="58" w:author="Smith, Stacey" w:date="2022-07-29T14:06:00Z">
        <w:r w:rsidR="005379C6" w:rsidRPr="0044766E">
          <w:rPr>
            <w:rFonts w:ascii="Arial" w:hAnsi="Arial" w:cs="Arial"/>
          </w:rPr>
          <w:t>O</w:t>
        </w:r>
      </w:ins>
      <w:r w:rsidRPr="0044766E">
        <w:rPr>
          <w:rFonts w:ascii="Arial" w:hAnsi="Arial" w:cs="Arial"/>
        </w:rPr>
        <w:t>ne from each of the following Regions:</w:t>
      </w:r>
    </w:p>
    <w:p w14:paraId="7176B593" w14:textId="24A8B7D8" w:rsidR="00581803" w:rsidRPr="00B321B3" w:rsidRDefault="00581803" w:rsidP="00B321B3">
      <w:pPr>
        <w:pStyle w:val="BodyText"/>
        <w:numPr>
          <w:ilvl w:val="0"/>
          <w:numId w:val="8"/>
        </w:numPr>
        <w:kinsoku w:val="0"/>
        <w:overflowPunct w:val="0"/>
        <w:ind w:right="-180"/>
        <w:rPr>
          <w:ins w:id="59" w:author="Smith, Stacey" w:date="2022-07-29T14:06:00Z"/>
          <w:rFonts w:ascii="Arial" w:hAnsi="Arial" w:cs="Arial"/>
          <w:sz w:val="22"/>
          <w:szCs w:val="22"/>
        </w:rPr>
      </w:pPr>
      <w:r w:rsidRPr="00B321B3">
        <w:rPr>
          <w:rFonts w:ascii="Arial" w:hAnsi="Arial" w:cs="Arial"/>
          <w:sz w:val="22"/>
          <w:szCs w:val="22"/>
        </w:rPr>
        <w:t xml:space="preserve">Africa </w:t>
      </w:r>
      <w:del w:id="60" w:author="Smith, Stacey" w:date="2022-07-29T14:06:00Z">
        <w:r w:rsidRPr="00B321B3" w:rsidDel="005379C6">
          <w:rPr>
            <w:rFonts w:ascii="Arial" w:hAnsi="Arial" w:cs="Arial"/>
            <w:sz w:val="22"/>
            <w:szCs w:val="22"/>
          </w:rPr>
          <w:delText>and the Middle East</w:delText>
        </w:r>
      </w:del>
    </w:p>
    <w:p w14:paraId="77A18D2B" w14:textId="16F12F1A" w:rsidR="005379C6" w:rsidRPr="00B321B3" w:rsidRDefault="005379C6" w:rsidP="00B321B3">
      <w:pPr>
        <w:pStyle w:val="BodyText"/>
        <w:numPr>
          <w:ilvl w:val="0"/>
          <w:numId w:val="8"/>
        </w:numPr>
        <w:kinsoku w:val="0"/>
        <w:overflowPunct w:val="0"/>
        <w:ind w:right="-180"/>
        <w:rPr>
          <w:rFonts w:ascii="Arial" w:hAnsi="Arial" w:cs="Arial"/>
          <w:sz w:val="22"/>
          <w:szCs w:val="22"/>
        </w:rPr>
      </w:pPr>
      <w:ins w:id="61" w:author="Smith, Stacey" w:date="2022-07-29T14:06:00Z">
        <w:r w:rsidRPr="00B321B3">
          <w:rPr>
            <w:rFonts w:ascii="Arial" w:hAnsi="Arial" w:cs="Arial"/>
            <w:sz w:val="22"/>
            <w:szCs w:val="22"/>
          </w:rPr>
          <w:t>Middle East</w:t>
        </w:r>
      </w:ins>
    </w:p>
    <w:p w14:paraId="464538C2" w14:textId="77777777" w:rsidR="00581803" w:rsidRPr="00B321B3" w:rsidRDefault="00581803" w:rsidP="00B321B3">
      <w:pPr>
        <w:pStyle w:val="BodyText"/>
        <w:numPr>
          <w:ilvl w:val="0"/>
          <w:numId w:val="8"/>
        </w:numPr>
        <w:kinsoku w:val="0"/>
        <w:overflowPunct w:val="0"/>
        <w:ind w:right="-180"/>
        <w:rPr>
          <w:rFonts w:ascii="Arial" w:hAnsi="Arial" w:cs="Arial"/>
          <w:sz w:val="22"/>
          <w:szCs w:val="22"/>
        </w:rPr>
      </w:pPr>
      <w:r w:rsidRPr="00B321B3">
        <w:rPr>
          <w:rFonts w:ascii="Arial" w:hAnsi="Arial" w:cs="Arial"/>
          <w:sz w:val="22"/>
          <w:szCs w:val="22"/>
        </w:rPr>
        <w:t>Pacific</w:t>
      </w:r>
    </w:p>
    <w:p w14:paraId="07A2ABC7" w14:textId="77777777" w:rsidR="00581803" w:rsidRPr="00B321B3" w:rsidRDefault="00581803" w:rsidP="00B321B3">
      <w:pPr>
        <w:pStyle w:val="BodyText"/>
        <w:numPr>
          <w:ilvl w:val="0"/>
          <w:numId w:val="8"/>
        </w:numPr>
        <w:kinsoku w:val="0"/>
        <w:overflowPunct w:val="0"/>
        <w:ind w:right="-180"/>
        <w:rPr>
          <w:rFonts w:ascii="Arial" w:hAnsi="Arial" w:cs="Arial"/>
          <w:sz w:val="22"/>
          <w:szCs w:val="22"/>
        </w:rPr>
      </w:pPr>
      <w:r w:rsidRPr="00B321B3">
        <w:rPr>
          <w:rFonts w:ascii="Arial" w:hAnsi="Arial" w:cs="Arial"/>
          <w:sz w:val="22"/>
          <w:szCs w:val="22"/>
        </w:rPr>
        <w:t>Europe</w:t>
      </w:r>
    </w:p>
    <w:p w14:paraId="7328E0E3" w14:textId="28745DC4" w:rsidR="00581803" w:rsidRPr="00B321B3" w:rsidRDefault="00581803" w:rsidP="00B321B3">
      <w:pPr>
        <w:pStyle w:val="BodyText"/>
        <w:numPr>
          <w:ilvl w:val="0"/>
          <w:numId w:val="8"/>
        </w:numPr>
        <w:kinsoku w:val="0"/>
        <w:overflowPunct w:val="0"/>
        <w:ind w:right="-180"/>
        <w:rPr>
          <w:rFonts w:ascii="Arial" w:hAnsi="Arial" w:cs="Arial"/>
          <w:sz w:val="22"/>
          <w:szCs w:val="22"/>
        </w:rPr>
      </w:pPr>
      <w:r w:rsidRPr="00B321B3">
        <w:rPr>
          <w:rFonts w:ascii="Arial" w:hAnsi="Arial" w:cs="Arial"/>
          <w:sz w:val="22"/>
          <w:szCs w:val="22"/>
        </w:rPr>
        <w:t xml:space="preserve">North </w:t>
      </w:r>
      <w:del w:id="62" w:author="Smith, Stacey" w:date="2022-07-29T14:06:00Z">
        <w:r w:rsidR="005379C6" w:rsidRPr="00B321B3" w:rsidDel="005379C6">
          <w:rPr>
            <w:rFonts w:ascii="Arial" w:hAnsi="Arial" w:cs="Arial"/>
            <w:sz w:val="22"/>
            <w:szCs w:val="22"/>
          </w:rPr>
          <w:delText>Central</w:delText>
        </w:r>
      </w:del>
      <w:r w:rsidR="005379C6" w:rsidRPr="00B321B3">
        <w:rPr>
          <w:rFonts w:ascii="Arial" w:hAnsi="Arial" w:cs="Arial"/>
          <w:sz w:val="22"/>
          <w:szCs w:val="22"/>
        </w:rPr>
        <w:t xml:space="preserve"> </w:t>
      </w:r>
      <w:r w:rsidRPr="00B321B3">
        <w:rPr>
          <w:rFonts w:ascii="Arial" w:hAnsi="Arial" w:cs="Arial"/>
          <w:sz w:val="22"/>
          <w:szCs w:val="22"/>
        </w:rPr>
        <w:t>America and the Caribbean</w:t>
      </w:r>
    </w:p>
    <w:p w14:paraId="073C57B6" w14:textId="596591D7" w:rsidR="00581803" w:rsidRPr="00B321B3" w:rsidRDefault="00581803" w:rsidP="00B321B3">
      <w:pPr>
        <w:pStyle w:val="BodyText"/>
        <w:numPr>
          <w:ilvl w:val="0"/>
          <w:numId w:val="8"/>
        </w:numPr>
        <w:kinsoku w:val="0"/>
        <w:overflowPunct w:val="0"/>
        <w:ind w:right="-180"/>
        <w:rPr>
          <w:rFonts w:ascii="Arial" w:hAnsi="Arial" w:cs="Arial"/>
          <w:sz w:val="22"/>
          <w:szCs w:val="22"/>
        </w:rPr>
      </w:pPr>
      <w:r w:rsidRPr="00B321B3">
        <w:rPr>
          <w:rFonts w:ascii="Arial" w:hAnsi="Arial" w:cs="Arial"/>
          <w:sz w:val="22"/>
          <w:szCs w:val="22"/>
        </w:rPr>
        <w:t>South America</w:t>
      </w:r>
      <w:ins w:id="63" w:author="Smith, Stacey" w:date="2022-07-29T14:07:00Z">
        <w:r w:rsidR="005379C6" w:rsidRPr="00B321B3">
          <w:rPr>
            <w:rFonts w:ascii="Arial" w:hAnsi="Arial" w:cs="Arial"/>
            <w:sz w:val="22"/>
            <w:szCs w:val="22"/>
          </w:rPr>
          <w:t xml:space="preserve"> and Central America</w:t>
        </w:r>
      </w:ins>
    </w:p>
    <w:p w14:paraId="4D1CD709" w14:textId="0F9CAEB9" w:rsidR="00581803" w:rsidRPr="0044766E" w:rsidRDefault="00581803" w:rsidP="00B321B3">
      <w:pPr>
        <w:pStyle w:val="BodyText"/>
        <w:kinsoku w:val="0"/>
        <w:overflowPunct w:val="0"/>
        <w:ind w:left="0" w:right="-180"/>
        <w:rPr>
          <w:rFonts w:ascii="Arial" w:hAnsi="Arial" w:cs="Arial"/>
        </w:rPr>
      </w:pPr>
      <w:r w:rsidRPr="0044766E">
        <w:rPr>
          <w:rFonts w:ascii="Arial" w:hAnsi="Arial" w:cs="Arial"/>
        </w:rPr>
        <w:t>The President may appoint two additional Deputy Presidents as needed. Each Deputy President shall have such powers and duties as may be assigned by the Board of Executives.</w:t>
      </w:r>
    </w:p>
    <w:p w14:paraId="3B73AFE9" w14:textId="1CB26048" w:rsidR="00581803" w:rsidRPr="00B321B3" w:rsidRDefault="00581803" w:rsidP="00B321B3">
      <w:pPr>
        <w:pStyle w:val="BodyText"/>
        <w:kinsoku w:val="0"/>
        <w:overflowPunct w:val="0"/>
        <w:ind w:left="0" w:right="-180"/>
        <w:rPr>
          <w:rFonts w:ascii="Arial" w:hAnsi="Arial" w:cs="Arial"/>
          <w:sz w:val="22"/>
          <w:szCs w:val="22"/>
        </w:rPr>
      </w:pPr>
    </w:p>
    <w:p w14:paraId="61DEB816" w14:textId="5BF9C5DB" w:rsidR="00623CAF" w:rsidRPr="00B321B3" w:rsidRDefault="001A01C7" w:rsidP="00B321B3">
      <w:pPr>
        <w:spacing w:after="0" w:line="240" w:lineRule="auto"/>
        <w:ind w:right="-180"/>
        <w:rPr>
          <w:rFonts w:ascii="Arial" w:eastAsia="Times New Roman" w:hAnsi="Arial" w:cs="Arial"/>
          <w:color w:val="515151"/>
        </w:rPr>
      </w:pPr>
      <w:r w:rsidRPr="001A01C7">
        <w:rPr>
          <w:rFonts w:ascii="Arial" w:eastAsia="Times New Roman" w:hAnsi="Arial" w:cs="Arial"/>
          <w:b/>
          <w:bCs/>
          <w:color w:val="515151"/>
        </w:rPr>
        <w:t>Explanation:</w:t>
      </w:r>
      <w:r w:rsidRPr="00B321B3">
        <w:rPr>
          <w:rFonts w:ascii="Arial" w:eastAsia="Times New Roman" w:hAnsi="Arial" w:cs="Arial"/>
          <w:color w:val="515151"/>
        </w:rPr>
        <w:t xml:space="preserve">  </w:t>
      </w:r>
      <w:r w:rsidR="00B321B3" w:rsidRPr="00B321B3">
        <w:rPr>
          <w:rFonts w:ascii="Arial" w:eastAsia="Times New Roman" w:hAnsi="Arial" w:cs="Arial"/>
          <w:color w:val="515151"/>
        </w:rPr>
        <w:t>R</w:t>
      </w:r>
      <w:r w:rsidR="00623CAF" w:rsidRPr="00B321B3">
        <w:rPr>
          <w:rFonts w:ascii="Arial" w:eastAsia="Times New Roman" w:hAnsi="Arial" w:cs="Arial"/>
          <w:color w:val="515151"/>
        </w:rPr>
        <w:t>eenforces the creation of a new region for the Middle East and realigns Central America with South America.</w:t>
      </w:r>
    </w:p>
    <w:p w14:paraId="7A3B10DA" w14:textId="77777777" w:rsidR="00A17ED2" w:rsidRPr="00B321B3" w:rsidRDefault="00A17ED2" w:rsidP="00B321B3">
      <w:pPr>
        <w:spacing w:after="0" w:line="240" w:lineRule="auto"/>
        <w:ind w:right="-180"/>
        <w:rPr>
          <w:rFonts w:ascii="Arial" w:hAnsi="Arial" w:cs="Arial"/>
          <w:noProof/>
          <w:u w:val="single"/>
        </w:rPr>
      </w:pPr>
    </w:p>
    <w:p w14:paraId="1892F64F" w14:textId="413A77D1" w:rsidR="00D2268D" w:rsidRDefault="00D2268D" w:rsidP="00B321B3">
      <w:pPr>
        <w:pStyle w:val="Heading1"/>
        <w:kinsoku w:val="0"/>
        <w:overflowPunct w:val="0"/>
        <w:spacing w:before="0" w:line="240" w:lineRule="auto"/>
        <w:ind w:right="-180"/>
        <w:jc w:val="center"/>
        <w:rPr>
          <w:rFonts w:ascii="Arial" w:hAnsi="Arial" w:cs="Arial"/>
          <w:b/>
          <w:bCs/>
          <w:noProof/>
          <w:color w:val="auto"/>
          <w:sz w:val="28"/>
          <w:szCs w:val="28"/>
          <w:u w:val="single"/>
        </w:rPr>
      </w:pPr>
      <w:r w:rsidRPr="0044766E">
        <w:rPr>
          <w:rFonts w:ascii="Arial" w:hAnsi="Arial" w:cs="Arial"/>
          <w:b/>
          <w:bCs/>
          <w:noProof/>
          <w:color w:val="auto"/>
          <w:sz w:val="28"/>
          <w:szCs w:val="28"/>
          <w:u w:val="single"/>
        </w:rPr>
        <w:t>Article 16: Nominating Committee</w:t>
      </w:r>
    </w:p>
    <w:p w14:paraId="78011FD5" w14:textId="3B7EF032" w:rsidR="00E0159A" w:rsidRPr="0044766E" w:rsidRDefault="00E0159A" w:rsidP="00B321B3">
      <w:pPr>
        <w:spacing w:after="0" w:line="240" w:lineRule="auto"/>
        <w:ind w:right="-180"/>
        <w:rPr>
          <w:rFonts w:ascii="Arial" w:eastAsia="Times New Roman" w:hAnsi="Arial" w:cs="Arial"/>
          <w:b/>
          <w:bCs/>
          <w:color w:val="515151"/>
          <w:sz w:val="24"/>
          <w:szCs w:val="24"/>
        </w:rPr>
      </w:pPr>
      <w:r w:rsidRPr="0044766E">
        <w:rPr>
          <w:rFonts w:ascii="Arial" w:eastAsia="Times New Roman" w:hAnsi="Arial" w:cs="Arial"/>
          <w:b/>
          <w:bCs/>
          <w:color w:val="515151"/>
          <w:sz w:val="24"/>
          <w:szCs w:val="24"/>
        </w:rPr>
        <w:t>Proposed Statute Amendment</w:t>
      </w:r>
    </w:p>
    <w:p w14:paraId="0FD18BAE" w14:textId="790B4E43" w:rsidR="001E6F69" w:rsidRPr="0044766E" w:rsidRDefault="00F64926" w:rsidP="00B321B3">
      <w:pPr>
        <w:spacing w:after="0" w:line="240" w:lineRule="auto"/>
        <w:ind w:right="-180"/>
        <w:rPr>
          <w:rFonts w:ascii="Arial" w:eastAsia="Times New Roman" w:hAnsi="Arial" w:cs="Arial"/>
          <w:b/>
          <w:bCs/>
          <w:color w:val="515151"/>
          <w:sz w:val="24"/>
          <w:szCs w:val="24"/>
        </w:rPr>
      </w:pPr>
      <w:del w:id="64" w:author="Smith, Stacey" w:date="2022-08-01T11:35:00Z">
        <w:r w:rsidDel="00F64926">
          <w:rPr>
            <w:rFonts w:ascii="Arial" w:eastAsia="Times New Roman" w:hAnsi="Arial" w:cs="Arial"/>
            <w:b/>
            <w:bCs/>
            <w:color w:val="515151"/>
            <w:sz w:val="24"/>
            <w:szCs w:val="24"/>
          </w:rPr>
          <w:delText xml:space="preserve">Nominating </w:delText>
        </w:r>
      </w:del>
      <w:r>
        <w:rPr>
          <w:rFonts w:ascii="Arial" w:eastAsia="Times New Roman" w:hAnsi="Arial" w:cs="Arial"/>
          <w:b/>
          <w:bCs/>
          <w:color w:val="515151"/>
          <w:sz w:val="24"/>
          <w:szCs w:val="24"/>
        </w:rPr>
        <w:t>Committee</w:t>
      </w:r>
      <w:ins w:id="65" w:author="Smith, Stacey" w:date="2022-08-01T11:36:00Z">
        <w:r>
          <w:rPr>
            <w:rFonts w:ascii="Arial" w:eastAsia="Times New Roman" w:hAnsi="Arial" w:cs="Arial"/>
            <w:b/>
            <w:bCs/>
            <w:color w:val="515151"/>
            <w:sz w:val="24"/>
            <w:szCs w:val="24"/>
          </w:rPr>
          <w:t>s</w:t>
        </w:r>
      </w:ins>
    </w:p>
    <w:p w14:paraId="156B909E" w14:textId="77777777" w:rsidR="005379C6" w:rsidRPr="0044766E" w:rsidRDefault="005379C6" w:rsidP="00B321B3">
      <w:pPr>
        <w:pStyle w:val="ListParagraph"/>
        <w:numPr>
          <w:ilvl w:val="0"/>
          <w:numId w:val="9"/>
        </w:numPr>
        <w:ind w:right="-180"/>
        <w:rPr>
          <w:ins w:id="66" w:author="Smith, Stacey" w:date="2022-07-29T14:08:00Z"/>
          <w:rFonts w:ascii="Arial" w:hAnsi="Arial" w:cs="Arial"/>
        </w:rPr>
      </w:pPr>
      <w:ins w:id="67" w:author="Smith, Stacey" w:date="2022-07-29T14:08:00Z">
        <w:r w:rsidRPr="0044766E">
          <w:rPr>
            <w:rFonts w:ascii="Arial" w:hAnsi="Arial" w:cs="Arial"/>
          </w:rPr>
          <w:t>Nominating Committee</w:t>
        </w:r>
      </w:ins>
    </w:p>
    <w:p w14:paraId="2270F172" w14:textId="2763E574" w:rsidR="005379C6" w:rsidRPr="0044766E" w:rsidRDefault="005379C6" w:rsidP="00B321B3">
      <w:pPr>
        <w:pStyle w:val="ListParagraph"/>
        <w:ind w:left="720" w:right="-180" w:firstLine="0"/>
        <w:rPr>
          <w:ins w:id="68" w:author="Smith, Stacey" w:date="2022-07-29T14:09:00Z"/>
          <w:rFonts w:ascii="Arial" w:hAnsi="Arial" w:cs="Arial"/>
        </w:rPr>
      </w:pPr>
      <w:r w:rsidRPr="0044766E">
        <w:rPr>
          <w:rFonts w:ascii="Arial" w:hAnsi="Arial" w:cs="Arial"/>
          <w:rPrChange w:id="69" w:author="Smith, Stacey" w:date="2022-07-29T14:08:00Z">
            <w:rPr/>
          </w:rPrChange>
        </w:rPr>
        <w:t xml:space="preserve">The </w:t>
      </w:r>
      <w:ins w:id="70" w:author="Smith, Stacey" w:date="2022-07-29T14:08:00Z">
        <w:r w:rsidRPr="0044766E">
          <w:rPr>
            <w:rFonts w:ascii="Arial" w:hAnsi="Arial" w:cs="Arial"/>
          </w:rPr>
          <w:t xml:space="preserve">Board of Executives </w:t>
        </w:r>
      </w:ins>
      <w:del w:id="71" w:author="Smith, Stacey" w:date="2022-07-29T14:08:00Z">
        <w:r w:rsidRPr="0044766E" w:rsidDel="005379C6">
          <w:rPr>
            <w:rFonts w:ascii="Arial" w:hAnsi="Arial" w:cs="Arial"/>
            <w:rPrChange w:id="72" w:author="Smith, Stacey" w:date="2022-07-29T14:08:00Z">
              <w:rPr/>
            </w:rPrChange>
          </w:rPr>
          <w:delText>President</w:delText>
        </w:r>
      </w:del>
      <w:r w:rsidRPr="0044766E">
        <w:rPr>
          <w:rFonts w:ascii="Arial" w:hAnsi="Arial" w:cs="Arial"/>
          <w:rPrChange w:id="73" w:author="Smith, Stacey" w:date="2022-07-29T14:08:00Z">
            <w:rPr/>
          </w:rPrChange>
        </w:rPr>
        <w:t xml:space="preserve"> shall appoint a three-member Nominating Committee from the Board of Executives chaired by the Deputy Secretary General.  The Nominating Committee shall coordinate the </w:t>
      </w:r>
      <w:del w:id="74" w:author="Smith, Stacey" w:date="2022-07-29T14:08:00Z">
        <w:r w:rsidRPr="0044766E" w:rsidDel="005379C6">
          <w:rPr>
            <w:rFonts w:ascii="Arial" w:hAnsi="Arial" w:cs="Arial"/>
            <w:rPrChange w:id="75" w:author="Smith, Stacey" w:date="2022-07-29T14:08:00Z">
              <w:rPr/>
            </w:rPrChange>
          </w:rPr>
          <w:delText>bi</w:delText>
        </w:r>
      </w:del>
      <w:del w:id="76" w:author="Smith, Stacey" w:date="2022-07-29T14:09:00Z">
        <w:r w:rsidRPr="0044766E" w:rsidDel="005379C6">
          <w:rPr>
            <w:rFonts w:ascii="Arial" w:hAnsi="Arial" w:cs="Arial"/>
            <w:rPrChange w:id="77" w:author="Smith, Stacey" w:date="2022-07-29T14:08:00Z">
              <w:rPr/>
            </w:rPrChange>
          </w:rPr>
          <w:delText xml:space="preserve">-annual </w:delText>
        </w:r>
      </w:del>
      <w:r w:rsidRPr="0044766E">
        <w:rPr>
          <w:rFonts w:ascii="Arial" w:hAnsi="Arial" w:cs="Arial"/>
          <w:rPrChange w:id="78" w:author="Smith, Stacey" w:date="2022-07-29T14:08:00Z">
            <w:rPr/>
          </w:rPrChange>
        </w:rPr>
        <w:t>election of IOJT officers.</w:t>
      </w:r>
    </w:p>
    <w:p w14:paraId="3E665F6B" w14:textId="36E33EFE" w:rsidR="005379C6" w:rsidRPr="0044766E" w:rsidRDefault="005379C6" w:rsidP="00B321B3">
      <w:pPr>
        <w:pStyle w:val="ListParagraph"/>
        <w:numPr>
          <w:ilvl w:val="0"/>
          <w:numId w:val="9"/>
        </w:numPr>
        <w:ind w:right="-180"/>
        <w:rPr>
          <w:ins w:id="79" w:author="Smith, Stacey" w:date="2022-07-29T14:09:00Z"/>
          <w:rFonts w:ascii="Arial" w:hAnsi="Arial" w:cs="Arial"/>
        </w:rPr>
      </w:pPr>
      <w:ins w:id="80" w:author="Smith, Stacey" w:date="2022-07-29T14:09:00Z">
        <w:r w:rsidRPr="0044766E">
          <w:rPr>
            <w:rFonts w:ascii="Arial" w:hAnsi="Arial" w:cs="Arial"/>
          </w:rPr>
          <w:t>Audit Committee</w:t>
        </w:r>
      </w:ins>
    </w:p>
    <w:p w14:paraId="46F46087" w14:textId="51DB87E4" w:rsidR="005379C6" w:rsidRPr="0044766E" w:rsidRDefault="005379C6" w:rsidP="00B321B3">
      <w:pPr>
        <w:pStyle w:val="ListParagraph"/>
        <w:ind w:left="720" w:right="-180" w:firstLine="0"/>
        <w:rPr>
          <w:ins w:id="81" w:author="Smith, Stacey" w:date="2022-07-29T14:09:00Z"/>
          <w:rFonts w:ascii="Arial" w:hAnsi="Arial" w:cs="Arial"/>
        </w:rPr>
      </w:pPr>
      <w:ins w:id="82" w:author="Smith, Stacey" w:date="2022-07-29T14:09:00Z">
        <w:r w:rsidRPr="0044766E">
          <w:rPr>
            <w:rFonts w:ascii="Arial" w:hAnsi="Arial" w:cs="Arial"/>
          </w:rPr>
          <w:t>The Audit Committee shall be compromised of three members appointed by the Board of Executives.  The Committee shall periodically review the financial statement of the IOJT.</w:t>
        </w:r>
      </w:ins>
    </w:p>
    <w:p w14:paraId="6DF923E5" w14:textId="7D645DE5" w:rsidR="005379C6" w:rsidRPr="0044766E" w:rsidRDefault="005379C6" w:rsidP="00B321B3">
      <w:pPr>
        <w:pStyle w:val="ListParagraph"/>
        <w:numPr>
          <w:ilvl w:val="0"/>
          <w:numId w:val="9"/>
        </w:numPr>
        <w:ind w:right="-180"/>
        <w:rPr>
          <w:ins w:id="83" w:author="Smith, Stacey" w:date="2022-07-29T14:09:00Z"/>
          <w:rFonts w:ascii="Arial" w:hAnsi="Arial" w:cs="Arial"/>
        </w:rPr>
      </w:pPr>
      <w:ins w:id="84" w:author="Smith, Stacey" w:date="2022-07-29T14:09:00Z">
        <w:r w:rsidRPr="0044766E">
          <w:rPr>
            <w:rFonts w:ascii="Arial" w:hAnsi="Arial" w:cs="Arial"/>
          </w:rPr>
          <w:t>Other Committees</w:t>
        </w:r>
      </w:ins>
    </w:p>
    <w:p w14:paraId="0E730D36" w14:textId="1A0AEC9F" w:rsidR="005379C6" w:rsidRPr="0044766E" w:rsidRDefault="005379C6">
      <w:pPr>
        <w:pStyle w:val="ListParagraph"/>
        <w:ind w:left="720" w:right="-180" w:firstLine="0"/>
        <w:rPr>
          <w:rFonts w:ascii="Arial" w:hAnsi="Arial" w:cs="Arial"/>
          <w:rPrChange w:id="85" w:author="Smith, Stacey" w:date="2022-07-29T14:09:00Z">
            <w:rPr/>
          </w:rPrChange>
        </w:rPr>
        <w:pPrChange w:id="86" w:author="Smith, Stacey" w:date="2022-07-29T14:09:00Z">
          <w:pPr/>
        </w:pPrChange>
      </w:pPr>
      <w:ins w:id="87" w:author="Smith, Stacey" w:date="2022-07-29T14:09:00Z">
        <w:r w:rsidRPr="0044766E">
          <w:rPr>
            <w:rFonts w:ascii="Arial" w:hAnsi="Arial" w:cs="Arial"/>
          </w:rPr>
          <w:t>The Board of E</w:t>
        </w:r>
      </w:ins>
      <w:ins w:id="88" w:author="Smith, Stacey" w:date="2022-07-29T14:10:00Z">
        <w:r w:rsidRPr="0044766E">
          <w:rPr>
            <w:rFonts w:ascii="Arial" w:hAnsi="Arial" w:cs="Arial"/>
          </w:rPr>
          <w:t xml:space="preserve">xecutives </w:t>
        </w:r>
      </w:ins>
      <w:ins w:id="89" w:author="Smith, Stacey" w:date="2022-07-29T14:11:00Z">
        <w:r w:rsidR="00AE4D23" w:rsidRPr="0044766E">
          <w:rPr>
            <w:rFonts w:ascii="Arial" w:hAnsi="Arial" w:cs="Arial"/>
          </w:rPr>
          <w:t>may appoint other committees as necessary to achieve the purpose of the IOJT.</w:t>
        </w:r>
      </w:ins>
    </w:p>
    <w:p w14:paraId="118C582B" w14:textId="0F8972FF" w:rsidR="005379C6" w:rsidRPr="00B321B3" w:rsidRDefault="005379C6" w:rsidP="00B321B3">
      <w:pPr>
        <w:spacing w:after="0" w:line="240" w:lineRule="auto"/>
        <w:ind w:right="-180"/>
        <w:rPr>
          <w:rFonts w:ascii="Arial" w:eastAsia="Times New Roman" w:hAnsi="Arial" w:cs="Arial"/>
          <w:color w:val="515151"/>
        </w:rPr>
      </w:pPr>
    </w:p>
    <w:p w14:paraId="4CF255CC" w14:textId="4F323575" w:rsidR="001E6F69" w:rsidRPr="00B321B3" w:rsidRDefault="001A01C7" w:rsidP="00B321B3">
      <w:pPr>
        <w:spacing w:after="0" w:line="240" w:lineRule="auto"/>
        <w:ind w:right="-180"/>
        <w:rPr>
          <w:rFonts w:ascii="Arial" w:eastAsia="Times New Roman" w:hAnsi="Arial" w:cs="Arial"/>
          <w:color w:val="515151"/>
        </w:rPr>
      </w:pPr>
      <w:r w:rsidRPr="001A01C7">
        <w:rPr>
          <w:rFonts w:ascii="Arial" w:eastAsia="Times New Roman" w:hAnsi="Arial" w:cs="Arial"/>
          <w:b/>
          <w:bCs/>
          <w:color w:val="515151"/>
        </w:rPr>
        <w:t>Explanation:</w:t>
      </w:r>
      <w:r w:rsidRPr="00B321B3">
        <w:rPr>
          <w:rFonts w:ascii="Arial" w:eastAsia="Times New Roman" w:hAnsi="Arial" w:cs="Arial"/>
          <w:color w:val="515151"/>
        </w:rPr>
        <w:t xml:space="preserve">  </w:t>
      </w:r>
      <w:r w:rsidR="00B321B3" w:rsidRPr="00B321B3">
        <w:rPr>
          <w:rFonts w:ascii="Arial" w:eastAsia="Times New Roman" w:hAnsi="Arial" w:cs="Arial"/>
          <w:color w:val="515151"/>
        </w:rPr>
        <w:t>C</w:t>
      </w:r>
      <w:r w:rsidR="00623CAF" w:rsidRPr="00B321B3">
        <w:rPr>
          <w:rFonts w:ascii="Arial" w:eastAsia="Times New Roman" w:hAnsi="Arial" w:cs="Arial"/>
          <w:color w:val="515151"/>
        </w:rPr>
        <w:t>larifies the purpose and creation of the Nominations &amp; Audit Committees and organizes all committee language into one Article.</w:t>
      </w:r>
    </w:p>
    <w:sectPr w:rsidR="001E6F69" w:rsidRPr="00B321B3" w:rsidSect="00B321B3">
      <w:pgSz w:w="12240" w:h="15840"/>
      <w:pgMar w:top="360" w:right="1440" w:bottom="21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60" w:hanging="360"/>
      </w:pPr>
      <w:rPr>
        <w:rFonts w:ascii="Times New Roman" w:hAnsi="Times New Roman" w:cs="Times New Roman"/>
        <w:b w:val="0"/>
        <w:bCs w:val="0"/>
        <w:spacing w:val="-4"/>
        <w:w w:val="99"/>
        <w:sz w:val="24"/>
        <w:szCs w:val="24"/>
      </w:rPr>
    </w:lvl>
    <w:lvl w:ilvl="1">
      <w:start w:val="1"/>
      <w:numFmt w:val="lowerLetter"/>
      <w:lvlText w:val="%2."/>
      <w:lvlJc w:val="left"/>
      <w:pPr>
        <w:ind w:left="820" w:hanging="360"/>
      </w:pPr>
      <w:rPr>
        <w:rFonts w:ascii="Times New Roman" w:hAnsi="Times New Roman" w:cs="Times New Roman"/>
        <w:b w:val="0"/>
        <w:bCs w:val="0"/>
        <w:spacing w:val="-1"/>
        <w:w w:val="99"/>
        <w:sz w:val="24"/>
        <w:szCs w:val="24"/>
      </w:rPr>
    </w:lvl>
    <w:lvl w:ilvl="2">
      <w:numFmt w:val="bullet"/>
      <w:lvlText w:val="•"/>
      <w:lvlJc w:val="left"/>
      <w:pPr>
        <w:ind w:left="1540" w:hanging="360"/>
      </w:pPr>
    </w:lvl>
    <w:lvl w:ilvl="3">
      <w:numFmt w:val="bullet"/>
      <w:lvlText w:val="•"/>
      <w:lvlJc w:val="left"/>
      <w:pPr>
        <w:ind w:left="2540" w:hanging="360"/>
      </w:pPr>
    </w:lvl>
    <w:lvl w:ilvl="4">
      <w:numFmt w:val="bullet"/>
      <w:lvlText w:val="•"/>
      <w:lvlJc w:val="left"/>
      <w:pPr>
        <w:ind w:left="3540" w:hanging="360"/>
      </w:pPr>
    </w:lvl>
    <w:lvl w:ilvl="5">
      <w:numFmt w:val="bullet"/>
      <w:lvlText w:val="•"/>
      <w:lvlJc w:val="left"/>
      <w:pPr>
        <w:ind w:left="4540" w:hanging="360"/>
      </w:pPr>
    </w:lvl>
    <w:lvl w:ilvl="6">
      <w:numFmt w:val="bullet"/>
      <w:lvlText w:val="•"/>
      <w:lvlJc w:val="left"/>
      <w:pPr>
        <w:ind w:left="5540" w:hanging="360"/>
      </w:pPr>
    </w:lvl>
    <w:lvl w:ilvl="7">
      <w:numFmt w:val="bullet"/>
      <w:lvlText w:val="•"/>
      <w:lvlJc w:val="left"/>
      <w:pPr>
        <w:ind w:left="6540" w:hanging="360"/>
      </w:pPr>
    </w:lvl>
    <w:lvl w:ilvl="8">
      <w:numFmt w:val="bullet"/>
      <w:lvlText w:val="•"/>
      <w:lvlJc w:val="left"/>
      <w:pPr>
        <w:ind w:left="7540" w:hanging="360"/>
      </w:pPr>
    </w:lvl>
  </w:abstractNum>
  <w:abstractNum w:abstractNumId="1" w15:restartNumberingAfterBreak="0">
    <w:nsid w:val="047244B7"/>
    <w:multiLevelType w:val="hybridMultilevel"/>
    <w:tmpl w:val="2640E072"/>
    <w:lvl w:ilvl="0" w:tplc="439E76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B0489"/>
    <w:multiLevelType w:val="multilevel"/>
    <w:tmpl w:val="50D44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162E3"/>
    <w:multiLevelType w:val="hybridMultilevel"/>
    <w:tmpl w:val="E9561292"/>
    <w:lvl w:ilvl="0" w:tplc="23E213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B3FBD"/>
    <w:multiLevelType w:val="hybridMultilevel"/>
    <w:tmpl w:val="8522FE4C"/>
    <w:lvl w:ilvl="0" w:tplc="EAA2E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249E3"/>
    <w:multiLevelType w:val="hybridMultilevel"/>
    <w:tmpl w:val="69D4836C"/>
    <w:lvl w:ilvl="0" w:tplc="386621AE">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B600F11"/>
    <w:multiLevelType w:val="hybridMultilevel"/>
    <w:tmpl w:val="69EE4F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42072C"/>
    <w:multiLevelType w:val="hybridMultilevel"/>
    <w:tmpl w:val="8826B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611CE"/>
    <w:multiLevelType w:val="multilevel"/>
    <w:tmpl w:val="2640E072"/>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9000510">
    <w:abstractNumId w:val="2"/>
  </w:num>
  <w:num w:numId="2" w16cid:durableId="757755367">
    <w:abstractNumId w:val="0"/>
  </w:num>
  <w:num w:numId="3" w16cid:durableId="852459142">
    <w:abstractNumId w:val="1"/>
  </w:num>
  <w:num w:numId="4" w16cid:durableId="1117526048">
    <w:abstractNumId w:val="8"/>
  </w:num>
  <w:num w:numId="5" w16cid:durableId="162867272">
    <w:abstractNumId w:val="3"/>
  </w:num>
  <w:num w:numId="6" w16cid:durableId="1097748435">
    <w:abstractNumId w:val="5"/>
  </w:num>
  <w:num w:numId="7" w16cid:durableId="1315375387">
    <w:abstractNumId w:val="6"/>
  </w:num>
  <w:num w:numId="8" w16cid:durableId="1313831646">
    <w:abstractNumId w:val="7"/>
  </w:num>
  <w:num w:numId="9" w16cid:durableId="53943787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Stacey">
    <w15:presenceInfo w15:providerId="AD" w15:userId="S::ssmith@ncsc.org::32fba442-ef58-4d20-b897-e9ca224f63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DA"/>
    <w:rsid w:val="0018199C"/>
    <w:rsid w:val="00187EE7"/>
    <w:rsid w:val="001A01C7"/>
    <w:rsid w:val="001E6F69"/>
    <w:rsid w:val="002E4BE3"/>
    <w:rsid w:val="0032126A"/>
    <w:rsid w:val="00396ECD"/>
    <w:rsid w:val="0044766E"/>
    <w:rsid w:val="005379C6"/>
    <w:rsid w:val="00575210"/>
    <w:rsid w:val="00581803"/>
    <w:rsid w:val="005B464C"/>
    <w:rsid w:val="00623CAF"/>
    <w:rsid w:val="00687537"/>
    <w:rsid w:val="00687BC8"/>
    <w:rsid w:val="0073716A"/>
    <w:rsid w:val="0079132C"/>
    <w:rsid w:val="007F63F7"/>
    <w:rsid w:val="00884FDA"/>
    <w:rsid w:val="009B0E89"/>
    <w:rsid w:val="00A17ED2"/>
    <w:rsid w:val="00A4407B"/>
    <w:rsid w:val="00A94718"/>
    <w:rsid w:val="00AE4D23"/>
    <w:rsid w:val="00B321B3"/>
    <w:rsid w:val="00BF21B6"/>
    <w:rsid w:val="00C407D8"/>
    <w:rsid w:val="00C426A3"/>
    <w:rsid w:val="00CD63B3"/>
    <w:rsid w:val="00D2268D"/>
    <w:rsid w:val="00DA4CD8"/>
    <w:rsid w:val="00E0159A"/>
    <w:rsid w:val="00E368F5"/>
    <w:rsid w:val="00E41DBE"/>
    <w:rsid w:val="00E50635"/>
    <w:rsid w:val="00E717DA"/>
    <w:rsid w:val="00EB20DE"/>
    <w:rsid w:val="00F64926"/>
    <w:rsid w:val="00F81CE2"/>
    <w:rsid w:val="00FE5A3D"/>
    <w:rsid w:val="00FF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F3D2"/>
  <w15:chartTrackingRefBased/>
  <w15:docId w15:val="{6F3ED841-32B9-4E2B-8CCA-26620696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84F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4F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4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4FDA"/>
    <w:rPr>
      <w:color w:val="0000FF"/>
      <w:u w:val="single"/>
    </w:rPr>
  </w:style>
  <w:style w:type="character" w:styleId="Strong">
    <w:name w:val="Strong"/>
    <w:basedOn w:val="DefaultParagraphFont"/>
    <w:uiPriority w:val="22"/>
    <w:qFormat/>
    <w:rsid w:val="00884FDA"/>
    <w:rPr>
      <w:b/>
      <w:bCs/>
    </w:rPr>
  </w:style>
  <w:style w:type="character" w:customStyle="1" w:styleId="Heading1Char">
    <w:name w:val="Heading 1 Char"/>
    <w:basedOn w:val="DefaultParagraphFont"/>
    <w:link w:val="Heading1"/>
    <w:uiPriority w:val="9"/>
    <w:rsid w:val="00DA4CD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A4CD8"/>
    <w:pPr>
      <w:widowControl w:val="0"/>
      <w:autoSpaceDE w:val="0"/>
      <w:autoSpaceDN w:val="0"/>
      <w:adjustRightInd w:val="0"/>
      <w:spacing w:after="0" w:line="240" w:lineRule="auto"/>
      <w:ind w:left="1540" w:hanging="360"/>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396ECD"/>
    <w:pPr>
      <w:widowControl w:val="0"/>
      <w:autoSpaceDE w:val="0"/>
      <w:autoSpaceDN w:val="0"/>
      <w:adjustRightInd w:val="0"/>
      <w:spacing w:after="0" w:line="240" w:lineRule="auto"/>
      <w:ind w:left="8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96ECD"/>
    <w:rPr>
      <w:rFonts w:ascii="Times New Roman" w:eastAsiaTheme="minorEastAsia" w:hAnsi="Times New Roman" w:cs="Times New Roman"/>
      <w:sz w:val="24"/>
      <w:szCs w:val="24"/>
    </w:rPr>
  </w:style>
  <w:style w:type="numbering" w:customStyle="1" w:styleId="CurrentList1">
    <w:name w:val="Current List1"/>
    <w:uiPriority w:val="99"/>
    <w:rsid w:val="00EB20DE"/>
    <w:pPr>
      <w:numPr>
        <w:numId w:val="4"/>
      </w:numPr>
    </w:pPr>
  </w:style>
  <w:style w:type="paragraph" w:styleId="Revision">
    <w:name w:val="Revision"/>
    <w:hidden/>
    <w:uiPriority w:val="99"/>
    <w:semiHidden/>
    <w:rsid w:val="007F63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Stacey</dc:creator>
  <cp:keywords/>
  <dc:description/>
  <cp:lastModifiedBy>Campbell, Chuck</cp:lastModifiedBy>
  <cp:revision>2</cp:revision>
  <cp:lastPrinted>2022-07-29T18:14:00Z</cp:lastPrinted>
  <dcterms:created xsi:type="dcterms:W3CDTF">2022-11-02T13:18:00Z</dcterms:created>
  <dcterms:modified xsi:type="dcterms:W3CDTF">2022-11-02T13:18:00Z</dcterms:modified>
</cp:coreProperties>
</file>